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5C8" w:rsidRDefault="00E705C8" w:rsidP="00214963">
      <w:pPr>
        <w:jc w:val="both"/>
      </w:pPr>
      <w:bookmarkStart w:id="0" w:name="_GoBack"/>
      <w:bookmarkEnd w:id="0"/>
      <w:r>
        <w:t>Na podlagi druge in šeste</w:t>
      </w:r>
      <w:r w:rsidRPr="00A274C4">
        <w:t xml:space="preserve"> alinee prvega odstavka 18. člena ter 40. člena Zakona o javnih agencijah (Uradni list RS, št. 52/02, 51/04 – EZ-A in 33/11 – ZEKom-C), pete točke 11. člena Zakona o Javni agenciji za knjigo Republike Slovenije (</w:t>
      </w:r>
      <w:r w:rsidRPr="006145CC">
        <w:t>Uradni list RS, št. 112/07, 40/12 – ZUJF in 63/13</w:t>
      </w:r>
      <w:r w:rsidRPr="00A274C4">
        <w:t>) ter pete točke 26. člena Sklepa o ustanovitvi Javne agencije za knjigo Republike Slovenije (</w:t>
      </w:r>
      <w:r w:rsidRPr="006145CC">
        <w:t>Uradni list RS, št. 57/08 in 68/13</w:t>
      </w:r>
      <w:r w:rsidRPr="00A274C4">
        <w:t>) sprejema Svet Javne agencije za knjigo Republike Slovenije v soglasju z Vlado Republike Slovenije</w:t>
      </w:r>
    </w:p>
    <w:p w:rsidR="00E705C8" w:rsidRDefault="00E705C8" w:rsidP="00A274C4">
      <w:pPr>
        <w:jc w:val="center"/>
      </w:pPr>
      <w:r>
        <w:t>TARIFO</w:t>
      </w:r>
    </w:p>
    <w:p w:rsidR="00E705C8" w:rsidRDefault="00E705C8" w:rsidP="00A274C4">
      <w:pPr>
        <w:jc w:val="center"/>
      </w:pPr>
      <w:r>
        <w:t>za izvajanje storitev Javne agencije za knjigo Republike Slovenije</w:t>
      </w:r>
    </w:p>
    <w:p w:rsidR="00E705C8" w:rsidRDefault="00E705C8" w:rsidP="00A274C4">
      <w:pPr>
        <w:jc w:val="center"/>
      </w:pPr>
      <w:r>
        <w:t>I. SPLOŠNE DOLOČBE</w:t>
      </w:r>
    </w:p>
    <w:p w:rsidR="00E705C8" w:rsidRDefault="00E705C8" w:rsidP="00A274C4">
      <w:pPr>
        <w:jc w:val="center"/>
      </w:pPr>
      <w:r>
        <w:t>1. člen</w:t>
      </w:r>
    </w:p>
    <w:p w:rsidR="00E705C8" w:rsidRDefault="00E705C8" w:rsidP="00A274C4">
      <w:pPr>
        <w:jc w:val="center"/>
      </w:pPr>
      <w:r>
        <w:t>(vsebina)</w:t>
      </w:r>
    </w:p>
    <w:p w:rsidR="00E705C8" w:rsidRDefault="00E705C8" w:rsidP="00A274C4">
      <w:r>
        <w:t>Ta tarifa določa način obračunavanja storitev in povračila stroškov, ki jih Javna agencija za knjigo Republike Slovenije opravlja v skladu z določbami Zakona o Javni agenciji za knjigo Republike Slovenije, in jih plačajo uporabniki storitev (v nadaljevanju: uporabnik).</w:t>
      </w:r>
    </w:p>
    <w:p w:rsidR="00E705C8" w:rsidRDefault="00E705C8" w:rsidP="00A274C4">
      <w:pPr>
        <w:jc w:val="center"/>
      </w:pPr>
      <w:r>
        <w:t>2. člen</w:t>
      </w:r>
    </w:p>
    <w:p w:rsidR="00E705C8" w:rsidRDefault="00E705C8" w:rsidP="00A274C4">
      <w:pPr>
        <w:jc w:val="center"/>
      </w:pPr>
      <w:r>
        <w:t>(cena storitve)</w:t>
      </w:r>
    </w:p>
    <w:p w:rsidR="00E705C8" w:rsidRDefault="00E705C8" w:rsidP="00A274C4">
      <w:r>
        <w:t>(1) Cene storitev iz te tarife so določene v eurih.</w:t>
      </w:r>
    </w:p>
    <w:p w:rsidR="00E705C8" w:rsidRDefault="00E705C8" w:rsidP="00A274C4">
      <w:r>
        <w:t xml:space="preserve">(2) </w:t>
      </w:r>
      <w:r w:rsidRPr="0046645A">
        <w:t xml:space="preserve">Višina tarif se preveri najmanj </w:t>
      </w:r>
      <w:r>
        <w:t>po poteku treh koledarskih let</w:t>
      </w:r>
      <w:r w:rsidRPr="0046645A">
        <w:t xml:space="preserve"> od zadnje spremembe glede na potrebno pokrivanje stroškov storitve, za katero se zaračunava tarifa</w:t>
      </w:r>
      <w:r>
        <w:t>,</w:t>
      </w:r>
      <w:r w:rsidRPr="0046645A">
        <w:t xml:space="preserve"> ter glede na načrtovane cilje in naloge, določene v programu dela J</w:t>
      </w:r>
      <w:r>
        <w:t>avne agencije za knjigo Republike Slovenije. Vsako spremembo cene storitev potrdi Svet Javne agencije za knjigo Republike Slovenije ob soglasju ustanovitelja. Nove cene se objavi v Uradnem listu in začnejo veljati naslednji dan po objavi.</w:t>
      </w:r>
    </w:p>
    <w:p w:rsidR="00E705C8" w:rsidRDefault="00E705C8" w:rsidP="00A274C4">
      <w:pPr>
        <w:jc w:val="center"/>
      </w:pPr>
      <w:r>
        <w:t>3. člen</w:t>
      </w:r>
    </w:p>
    <w:p w:rsidR="00E705C8" w:rsidRDefault="00E705C8" w:rsidP="00A274C4">
      <w:pPr>
        <w:jc w:val="center"/>
      </w:pPr>
      <w:r>
        <w:t>(način plačila)</w:t>
      </w:r>
    </w:p>
    <w:p w:rsidR="00E705C8" w:rsidRDefault="00E705C8" w:rsidP="00A274C4">
      <w:r>
        <w:t xml:space="preserve">(1) Uporabnik plača storitev iz te tarife v dobro Javne agencije za knjigo Republike Slovenije. Javna agencija za knjigo Republike Slovenije objavi navodila o načinu plačila storitev v besedilih razpisov in pozivov, na svoji spletni strani ali na odločbi </w:t>
      </w:r>
      <w:r w:rsidRPr="006145CC">
        <w:t>o pravici do knjižničnega nadomestila in višini nadomestila</w:t>
      </w:r>
      <w:r>
        <w:t xml:space="preserve">, če gre za odločanje o knjižničnem nadomestilu v obliki </w:t>
      </w:r>
      <w:r w:rsidRPr="006145CC">
        <w:t>denarni</w:t>
      </w:r>
      <w:r>
        <w:t>h prispevkov</w:t>
      </w:r>
      <w:r w:rsidRPr="006145CC">
        <w:t xml:space="preserve"> živečim avtorjem knjižničnega gradiva za izposojo njihovih del</w:t>
      </w:r>
      <w:r>
        <w:t xml:space="preserve">. </w:t>
      </w:r>
    </w:p>
    <w:p w:rsidR="00E705C8" w:rsidRDefault="00E705C8" w:rsidP="00A274C4">
      <w:r>
        <w:t>(2) Tarifo plača uporabnik. Plačljiva je v eurih. Uporabnik zagotovi, da Javna agencija za knjigo Republike Slovenije prejme celotno ustrezno plačilo.</w:t>
      </w:r>
    </w:p>
    <w:p w:rsidR="00E705C8" w:rsidRDefault="00E705C8" w:rsidP="00A274C4">
      <w:r>
        <w:t>(3) Javna agencija za knjigo Republike Slovenije opravlja plačilni promet brezgotovinsko. Vse bančne stroške v zvezi s plačilom plača uporabnik.</w:t>
      </w:r>
    </w:p>
    <w:p w:rsidR="00E705C8" w:rsidRDefault="00E705C8" w:rsidP="00A274C4"/>
    <w:p w:rsidR="00E705C8" w:rsidRDefault="00E705C8" w:rsidP="00A274C4">
      <w:pPr>
        <w:jc w:val="center"/>
      </w:pPr>
      <w:r>
        <w:lastRenderedPageBreak/>
        <w:t>4. člen</w:t>
      </w:r>
    </w:p>
    <w:p w:rsidR="00E705C8" w:rsidRDefault="00E705C8" w:rsidP="00A274C4">
      <w:pPr>
        <w:jc w:val="center"/>
      </w:pPr>
      <w:r>
        <w:t>(zavezanci)</w:t>
      </w:r>
    </w:p>
    <w:p w:rsidR="00E705C8" w:rsidRDefault="00E705C8" w:rsidP="00E46363">
      <w:pPr>
        <w:jc w:val="both"/>
      </w:pPr>
      <w:r>
        <w:t xml:space="preserve">(1) Zavezanec za plačilo storitve je fizična ali pravna oseba, ki vloži zahtevo za odločanje o posamični zadevi oziroma za katero Javna agencija za knjigo Republike Slovenije opravi storitev iz 6. člena te tarife. </w:t>
      </w:r>
    </w:p>
    <w:p w:rsidR="00E705C8" w:rsidRDefault="00E705C8" w:rsidP="00E46363">
      <w:pPr>
        <w:jc w:val="both"/>
      </w:pPr>
      <w:r>
        <w:t>(2) Plačila tarife so oproščene fizične osebe, ki so prejemniki denarne socialne</w:t>
      </w:r>
      <w:r w:rsidRPr="005421CB">
        <w:t xml:space="preserve"> pomoč</w:t>
      </w:r>
      <w:r>
        <w:t xml:space="preserve">i ali varstvenega dodatka po </w:t>
      </w:r>
      <w:r w:rsidRPr="00EF37FB">
        <w:t>Zakon</w:t>
      </w:r>
      <w:r>
        <w:t>u</w:t>
      </w:r>
      <w:r w:rsidRPr="00EF37FB">
        <w:t xml:space="preserve"> o socialno varstvenih prejemkih</w:t>
      </w:r>
      <w:r>
        <w:t>. Za oprostitev plačila tarife je potrebna predložitev ustreznega dokazila.</w:t>
      </w:r>
    </w:p>
    <w:p w:rsidR="00E705C8" w:rsidRDefault="00E705C8" w:rsidP="00E46363">
      <w:pPr>
        <w:jc w:val="both"/>
      </w:pPr>
      <w:r>
        <w:t xml:space="preserve">(3) Ta tarifa se ne uporablja za javne razpise in javne pozive, ki jih razpisuje Javna agencija za knjigo Republike Slovenije in so sofinancirani iz sredstev </w:t>
      </w:r>
      <w:r w:rsidRPr="005421CB">
        <w:t>evropske kohezijske politike v Republiki Sloveniji</w:t>
      </w:r>
      <w:r>
        <w:t>.</w:t>
      </w:r>
    </w:p>
    <w:p w:rsidR="00E705C8" w:rsidRDefault="00E705C8" w:rsidP="00A274C4">
      <w:pPr>
        <w:jc w:val="center"/>
      </w:pPr>
    </w:p>
    <w:p w:rsidR="00E705C8" w:rsidRDefault="00E705C8" w:rsidP="00E46363">
      <w:pPr>
        <w:jc w:val="center"/>
      </w:pPr>
      <w:r>
        <w:t>II. STORITVE JAVNE AGENCIJE</w:t>
      </w:r>
    </w:p>
    <w:p w:rsidR="00E705C8" w:rsidRDefault="00E705C8" w:rsidP="00A274C4">
      <w:pPr>
        <w:jc w:val="center"/>
      </w:pPr>
      <w:r>
        <w:t>5. člen</w:t>
      </w:r>
    </w:p>
    <w:p w:rsidR="00E705C8" w:rsidRDefault="00E705C8" w:rsidP="00A274C4">
      <w:pPr>
        <w:jc w:val="center"/>
      </w:pPr>
      <w:r>
        <w:t>(rok plačila)</w:t>
      </w:r>
    </w:p>
    <w:p w:rsidR="00E705C8" w:rsidRDefault="00E705C8" w:rsidP="00E46363">
      <w:pPr>
        <w:jc w:val="both"/>
      </w:pPr>
      <w:r>
        <w:t xml:space="preserve">(1) Fizična ali pravna oseba, za katero Javna agencija za knjigo Republike Slovenije opravi storitev, mora plačati ustrezni znesek tarife iz 6. člena: </w:t>
      </w:r>
    </w:p>
    <w:p w:rsidR="00E705C8" w:rsidRDefault="00E705C8" w:rsidP="00CD676A">
      <w:pPr>
        <w:numPr>
          <w:ilvl w:val="0"/>
          <w:numId w:val="2"/>
        </w:numPr>
        <w:ind w:hanging="229"/>
        <w:jc w:val="both"/>
      </w:pPr>
      <w:r>
        <w:t xml:space="preserve">pri enoletnih javnih razpisih in pozivih - ob prijavi na javni razpis ali javni poziv, </w:t>
      </w:r>
    </w:p>
    <w:p w:rsidR="00E705C8" w:rsidRDefault="00E705C8" w:rsidP="00CD676A">
      <w:pPr>
        <w:numPr>
          <w:ilvl w:val="0"/>
          <w:numId w:val="2"/>
        </w:numPr>
        <w:ind w:hanging="229"/>
        <w:jc w:val="both"/>
      </w:pPr>
      <w:r>
        <w:t>pri</w:t>
      </w:r>
      <w:r w:rsidRPr="00005C5F">
        <w:t xml:space="preserve"> večletnih</w:t>
      </w:r>
      <w:r>
        <w:t xml:space="preserve"> javnih razpisih in pozivih, </w:t>
      </w:r>
      <w:r w:rsidRPr="00005C5F">
        <w:t>pri katerih</w:t>
      </w:r>
      <w:r>
        <w:t xml:space="preserve"> se</w:t>
      </w:r>
      <w:r w:rsidRPr="00005C5F">
        <w:t xml:space="preserve"> </w:t>
      </w:r>
      <w:r>
        <w:t xml:space="preserve">v prvem letu izvede </w:t>
      </w:r>
      <w:r w:rsidRPr="00005C5F">
        <w:t>javni razpis</w:t>
      </w:r>
      <w:r>
        <w:t xml:space="preserve"> ali javni poziv</w:t>
      </w:r>
      <w:r w:rsidRPr="00005C5F">
        <w:t xml:space="preserve">, pogodba pa se sklene </w:t>
      </w:r>
      <w:r>
        <w:t xml:space="preserve">za vsako leto trajanja projekta (na podlagi poziva k predložitvi programa dela in finančnega načrta za tekoče leto) - </w:t>
      </w:r>
      <w:r w:rsidRPr="00E023FB">
        <w:t xml:space="preserve">ob prijavi na javni razpis ali javni poziv </w:t>
      </w:r>
      <w:r>
        <w:t>ter</w:t>
      </w:r>
      <w:r w:rsidRPr="00E023FB">
        <w:t xml:space="preserve"> </w:t>
      </w:r>
      <w:r>
        <w:t>za vsako nadaljn</w:t>
      </w:r>
      <w:r w:rsidR="005B16F2">
        <w:t>j</w:t>
      </w:r>
      <w:r>
        <w:t xml:space="preserve">e leto izvajanja </w:t>
      </w:r>
      <w:r w:rsidRPr="00E023FB">
        <w:t xml:space="preserve">ob vsakokratnem pozivu k oddaji </w:t>
      </w:r>
      <w:r>
        <w:t xml:space="preserve">letnega </w:t>
      </w:r>
      <w:r w:rsidRPr="00E023FB">
        <w:t>programa dela in finančnega</w:t>
      </w:r>
      <w:r>
        <w:t xml:space="preserve"> načrta,</w:t>
      </w:r>
      <w:r w:rsidRPr="00E023FB" w:rsidDel="00EA375F">
        <w:t xml:space="preserve"> </w:t>
      </w:r>
    </w:p>
    <w:p w:rsidR="00E705C8" w:rsidRPr="00E023FB" w:rsidRDefault="00E705C8" w:rsidP="00CD676A">
      <w:pPr>
        <w:numPr>
          <w:ilvl w:val="0"/>
          <w:numId w:val="2"/>
        </w:numPr>
        <w:ind w:hanging="229"/>
        <w:jc w:val="both"/>
      </w:pPr>
      <w:r>
        <w:t>p</w:t>
      </w:r>
      <w:r w:rsidRPr="00E023FB">
        <w:t xml:space="preserve">ri večletnih </w:t>
      </w:r>
      <w:r>
        <w:t>javnih razpisih in pozivih</w:t>
      </w:r>
      <w:r w:rsidRPr="00E023FB">
        <w:t>, pri katerih se v prvem letu izvede javni razpis</w:t>
      </w:r>
      <w:r>
        <w:t xml:space="preserve"> ali javni poziv</w:t>
      </w:r>
      <w:r w:rsidRPr="00E023FB">
        <w:t>, pogodba pa se sklene za več let</w:t>
      </w:r>
      <w:r>
        <w:t xml:space="preserve"> - </w:t>
      </w:r>
      <w:r w:rsidRPr="00E023FB">
        <w:t xml:space="preserve">ob prijavi </w:t>
      </w:r>
      <w:r>
        <w:t xml:space="preserve">na javni razpis </w:t>
      </w:r>
      <w:r w:rsidRPr="00E023FB">
        <w:t xml:space="preserve">ali javni poziv </w:t>
      </w:r>
      <w:r>
        <w:t>ter</w:t>
      </w:r>
      <w:r w:rsidRPr="00E023FB">
        <w:t xml:space="preserve"> </w:t>
      </w:r>
      <w:r>
        <w:t>za vsako nadaljn</w:t>
      </w:r>
      <w:r w:rsidR="005B16F2">
        <w:t>j</w:t>
      </w:r>
      <w:r>
        <w:t>e leto izva</w:t>
      </w:r>
      <w:r w:rsidR="00FA742A">
        <w:t>ja</w:t>
      </w:r>
      <w:r>
        <w:t xml:space="preserve">nja </w:t>
      </w:r>
      <w:r w:rsidRPr="00E023FB">
        <w:t>ob vsakokratni oddaji letnega vmesnega finančnega in vsebinskega poročila</w:t>
      </w:r>
      <w:r>
        <w:t>,</w:t>
      </w:r>
    </w:p>
    <w:p w:rsidR="00E705C8" w:rsidRDefault="00E705C8" w:rsidP="00CD676A">
      <w:pPr>
        <w:numPr>
          <w:ilvl w:val="0"/>
          <w:numId w:val="2"/>
        </w:numPr>
        <w:ind w:hanging="229"/>
        <w:jc w:val="both"/>
      </w:pPr>
      <w:r>
        <w:t xml:space="preserve">v primeru knjižničnega nadomestila v obliki </w:t>
      </w:r>
      <w:r w:rsidRPr="006145CC">
        <w:t>denarni</w:t>
      </w:r>
      <w:r>
        <w:t>h prispevkov</w:t>
      </w:r>
      <w:r w:rsidRPr="006145CC">
        <w:t xml:space="preserve"> živečim avtorjem knjižničnega gradiva za izposojo njihovih del</w:t>
      </w:r>
      <w:r w:rsidRPr="007B4679">
        <w:t xml:space="preserve"> </w:t>
      </w:r>
      <w:r>
        <w:t>- ob izplačilu knjižničnega nadomestila,</w:t>
      </w:r>
    </w:p>
    <w:p w:rsidR="00FA742A" w:rsidRDefault="00FA742A" w:rsidP="00FA742A">
      <w:pPr>
        <w:pStyle w:val="Odstavekseznama"/>
        <w:numPr>
          <w:ilvl w:val="0"/>
          <w:numId w:val="2"/>
        </w:numPr>
        <w:jc w:val="both"/>
      </w:pPr>
      <w:r>
        <w:t xml:space="preserve">v primeru knjižničnega nadomestila v obliki štipendij za ustvarjalnost - </w:t>
      </w:r>
      <w:r w:rsidRPr="00E023FB">
        <w:t>ob prijavi na javni razpis</w:t>
      </w:r>
      <w:r>
        <w:t>.</w:t>
      </w:r>
      <w:r w:rsidRPr="00E023FB">
        <w:t xml:space="preserve"> </w:t>
      </w:r>
    </w:p>
    <w:p w:rsidR="00E705C8" w:rsidRDefault="00FA742A" w:rsidP="00C87CB8">
      <w:pPr>
        <w:jc w:val="both"/>
      </w:pPr>
      <w:r>
        <w:t xml:space="preserve"> </w:t>
      </w:r>
      <w:r w:rsidR="00E705C8">
        <w:t xml:space="preserve">(2) Za fizične osebe na področju knjižničnega nadomestila v obliki </w:t>
      </w:r>
      <w:r w:rsidR="00E705C8" w:rsidRPr="006145CC">
        <w:t>denarni</w:t>
      </w:r>
      <w:r w:rsidR="00E705C8">
        <w:t>h prispevkov</w:t>
      </w:r>
      <w:r w:rsidR="00E705C8" w:rsidRPr="006145CC">
        <w:t xml:space="preserve"> živečim avtorjem knjižničnega gradiva za izposojo njihovih del</w:t>
      </w:r>
      <w:r w:rsidR="00E705C8">
        <w:t xml:space="preserve"> se tarifa navede na odločbi </w:t>
      </w:r>
      <w:r w:rsidR="00E705C8" w:rsidRPr="00E75BDC">
        <w:t>o pravici do knjižničnega nadomestila in višini nadomestila</w:t>
      </w:r>
      <w:r w:rsidR="00E705C8">
        <w:t xml:space="preserve"> ter jo Javna agencija za knjigo Republike Slovenije odvede ob izplačilu knjižničnega nadomestila.</w:t>
      </w:r>
      <w:r w:rsidR="00E705C8" w:rsidRPr="004324AF">
        <w:t xml:space="preserve"> </w:t>
      </w:r>
    </w:p>
    <w:p w:rsidR="00E705C8" w:rsidRDefault="00E705C8" w:rsidP="00CD676A">
      <w:pPr>
        <w:jc w:val="both"/>
      </w:pPr>
      <w:r>
        <w:t>(3) V primeru podeljevanja sredstev iz naslova knjižničnega nadomestila v obliki štipendij so k plačilu tarife zavezane tudi fizične osebe, razen v primerih, ki so določeni v 4. členu te tarife.</w:t>
      </w:r>
    </w:p>
    <w:p w:rsidR="00E705C8" w:rsidRDefault="00E705C8" w:rsidP="00A274C4">
      <w:pPr>
        <w:jc w:val="center"/>
      </w:pPr>
      <w:r>
        <w:t>6. člen</w:t>
      </w:r>
    </w:p>
    <w:p w:rsidR="00E705C8" w:rsidRDefault="00E705C8" w:rsidP="00D60CE4">
      <w:pPr>
        <w:jc w:val="center"/>
      </w:pPr>
      <w:r>
        <w:lastRenderedPageBreak/>
        <w:t>(vrsta in cena storitev)</w:t>
      </w:r>
    </w:p>
    <w:tbl>
      <w:tblPr>
        <w:tblW w:w="0" w:type="auto"/>
        <w:jc w:val="center"/>
        <w:tblInd w:w="-2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640"/>
        <w:gridCol w:w="3191"/>
      </w:tblGrid>
      <w:tr w:rsidR="00E705C8" w:rsidRPr="004324AF" w:rsidTr="006C43B1">
        <w:trPr>
          <w:trHeight w:val="243"/>
          <w:jc w:val="center"/>
        </w:trPr>
        <w:tc>
          <w:tcPr>
            <w:tcW w:w="5640" w:type="dxa"/>
            <w:tcMar>
              <w:top w:w="68" w:type="dxa"/>
              <w:left w:w="28" w:type="dxa"/>
              <w:bottom w:w="68" w:type="dxa"/>
              <w:right w:w="28" w:type="dxa"/>
            </w:tcMar>
          </w:tcPr>
          <w:p w:rsidR="00E705C8" w:rsidRPr="004324AF" w:rsidRDefault="00E705C8" w:rsidP="006C43B1">
            <w:pPr>
              <w:spacing w:after="0" w:line="240" w:lineRule="auto"/>
              <w:jc w:val="both"/>
              <w:rPr>
                <w:rFonts w:ascii="Arial" w:hAnsi="Arial" w:cs="Arial"/>
                <w:bCs/>
                <w:noProof w:val="0"/>
                <w:lang w:eastAsia="sl-SI"/>
              </w:rPr>
            </w:pPr>
            <w:r>
              <w:rPr>
                <w:rFonts w:ascii="Arial" w:hAnsi="Arial" w:cs="Arial"/>
                <w:bCs/>
                <w:noProof w:val="0"/>
                <w:lang w:eastAsia="sl-SI"/>
              </w:rPr>
              <w:t>Enoletni</w:t>
            </w:r>
            <w:r w:rsidRPr="004324AF">
              <w:rPr>
                <w:rFonts w:ascii="Arial" w:hAnsi="Arial" w:cs="Arial"/>
                <w:bCs/>
                <w:noProof w:val="0"/>
                <w:lang w:eastAsia="sl-SI"/>
              </w:rPr>
              <w:t xml:space="preserve"> javni razpis ali javni poziv za pravne osebe  </w:t>
            </w:r>
          </w:p>
          <w:p w:rsidR="00E705C8" w:rsidRPr="004324AF" w:rsidRDefault="00E705C8" w:rsidP="006C43B1">
            <w:pPr>
              <w:spacing w:after="0" w:line="240" w:lineRule="auto"/>
              <w:jc w:val="both"/>
              <w:rPr>
                <w:rFonts w:ascii="Arial" w:hAnsi="Arial" w:cs="Arial"/>
                <w:bCs/>
                <w:noProof w:val="0"/>
                <w:lang w:eastAsia="sl-SI"/>
              </w:rPr>
            </w:pPr>
          </w:p>
          <w:p w:rsidR="00E705C8" w:rsidRDefault="00E705C8" w:rsidP="006C43B1">
            <w:pPr>
              <w:spacing w:after="0" w:line="240" w:lineRule="auto"/>
              <w:jc w:val="both"/>
              <w:rPr>
                <w:rFonts w:ascii="Arial" w:hAnsi="Arial" w:cs="Arial"/>
                <w:bCs/>
                <w:noProof w:val="0"/>
                <w:lang w:eastAsia="sl-SI"/>
              </w:rPr>
            </w:pPr>
            <w:r w:rsidRPr="004324AF">
              <w:rPr>
                <w:rFonts w:ascii="Arial" w:hAnsi="Arial" w:cs="Arial"/>
                <w:bCs/>
                <w:noProof w:val="0"/>
                <w:lang w:eastAsia="sl-SI"/>
              </w:rPr>
              <w:t xml:space="preserve">Večletni javni razpis ali javni poziv </w:t>
            </w:r>
            <w:r>
              <w:rPr>
                <w:rFonts w:ascii="Arial" w:hAnsi="Arial" w:cs="Arial"/>
                <w:bCs/>
                <w:noProof w:val="0"/>
                <w:lang w:eastAsia="sl-SI"/>
              </w:rPr>
              <w:t>(druga alineja prvega odstavka 5. člena Tarife)</w:t>
            </w:r>
            <w:r w:rsidRPr="004324AF">
              <w:rPr>
                <w:rFonts w:ascii="Arial" w:hAnsi="Arial" w:cs="Arial"/>
                <w:bCs/>
                <w:noProof w:val="0"/>
                <w:lang w:eastAsia="sl-SI"/>
              </w:rPr>
              <w:t xml:space="preserve"> </w:t>
            </w:r>
          </w:p>
          <w:p w:rsidR="00E705C8" w:rsidRDefault="00E705C8" w:rsidP="006C43B1">
            <w:pPr>
              <w:spacing w:after="0" w:line="240" w:lineRule="auto"/>
              <w:jc w:val="both"/>
              <w:rPr>
                <w:rFonts w:ascii="Arial" w:hAnsi="Arial" w:cs="Arial"/>
                <w:bCs/>
                <w:noProof w:val="0"/>
                <w:lang w:eastAsia="sl-SI"/>
              </w:rPr>
            </w:pPr>
          </w:p>
          <w:p w:rsidR="00E705C8" w:rsidRPr="004324AF" w:rsidRDefault="00E705C8" w:rsidP="006C43B1">
            <w:pPr>
              <w:spacing w:after="0" w:line="240" w:lineRule="auto"/>
              <w:jc w:val="both"/>
              <w:rPr>
                <w:rFonts w:ascii="Arial" w:hAnsi="Arial" w:cs="Arial"/>
                <w:bCs/>
                <w:noProof w:val="0"/>
                <w:lang w:eastAsia="sl-SI"/>
              </w:rPr>
            </w:pPr>
            <w:r w:rsidRPr="004324AF">
              <w:rPr>
                <w:rFonts w:ascii="Arial" w:hAnsi="Arial" w:cs="Arial"/>
                <w:bCs/>
                <w:noProof w:val="0"/>
                <w:lang w:eastAsia="sl-SI"/>
              </w:rPr>
              <w:t xml:space="preserve">Večletni javni razpis ali javni poziv </w:t>
            </w:r>
            <w:r>
              <w:rPr>
                <w:rFonts w:ascii="Arial" w:hAnsi="Arial" w:cs="Arial"/>
                <w:bCs/>
                <w:noProof w:val="0"/>
                <w:lang w:eastAsia="sl-SI"/>
              </w:rPr>
              <w:t>(tretja alineja prvega odstavka 5. člena Tarife)</w:t>
            </w:r>
          </w:p>
        </w:tc>
        <w:tc>
          <w:tcPr>
            <w:tcW w:w="3191" w:type="dxa"/>
            <w:tcMar>
              <w:top w:w="68" w:type="dxa"/>
              <w:left w:w="28" w:type="dxa"/>
              <w:bottom w:w="68" w:type="dxa"/>
              <w:right w:w="28" w:type="dxa"/>
            </w:tcMar>
            <w:vAlign w:val="bottom"/>
          </w:tcPr>
          <w:p w:rsidR="00E705C8" w:rsidRPr="004324AF" w:rsidRDefault="00E705C8" w:rsidP="006C43B1">
            <w:pPr>
              <w:spacing w:after="0" w:line="240" w:lineRule="auto"/>
              <w:jc w:val="both"/>
              <w:rPr>
                <w:rFonts w:ascii="Arial" w:hAnsi="Arial" w:cs="Arial"/>
                <w:noProof w:val="0"/>
                <w:lang w:eastAsia="sl-SI"/>
              </w:rPr>
            </w:pPr>
            <w:r w:rsidRPr="004324AF">
              <w:rPr>
                <w:rFonts w:ascii="Arial" w:hAnsi="Arial" w:cs="Arial"/>
                <w:noProof w:val="0"/>
                <w:lang w:eastAsia="sl-SI"/>
              </w:rPr>
              <w:t>70,00 EUR</w:t>
            </w:r>
            <w:r>
              <w:rPr>
                <w:rFonts w:ascii="Arial" w:hAnsi="Arial" w:cs="Arial"/>
                <w:noProof w:val="0"/>
                <w:lang w:eastAsia="sl-SI"/>
              </w:rPr>
              <w:t xml:space="preserve"> ob prijavi</w:t>
            </w:r>
          </w:p>
          <w:p w:rsidR="00E705C8" w:rsidRPr="004324AF" w:rsidRDefault="00E705C8" w:rsidP="006C43B1">
            <w:pPr>
              <w:spacing w:after="0" w:line="240" w:lineRule="auto"/>
              <w:jc w:val="both"/>
              <w:rPr>
                <w:rFonts w:ascii="Arial" w:hAnsi="Arial" w:cs="Arial"/>
                <w:noProof w:val="0"/>
                <w:lang w:eastAsia="sl-SI"/>
              </w:rPr>
            </w:pPr>
          </w:p>
          <w:p w:rsidR="00E705C8" w:rsidRPr="004324AF" w:rsidRDefault="00E705C8" w:rsidP="006C43B1">
            <w:pPr>
              <w:spacing w:after="0" w:line="240" w:lineRule="auto"/>
              <w:jc w:val="both"/>
              <w:rPr>
                <w:rFonts w:ascii="Arial" w:hAnsi="Arial" w:cs="Arial"/>
                <w:noProof w:val="0"/>
                <w:lang w:eastAsia="sl-SI"/>
              </w:rPr>
            </w:pPr>
            <w:r w:rsidRPr="004324AF">
              <w:rPr>
                <w:rFonts w:ascii="Arial" w:hAnsi="Arial" w:cs="Arial"/>
                <w:noProof w:val="0"/>
                <w:lang w:eastAsia="sl-SI"/>
              </w:rPr>
              <w:t xml:space="preserve">70 EUR </w:t>
            </w:r>
            <w:r>
              <w:rPr>
                <w:rFonts w:ascii="Arial" w:hAnsi="Arial" w:cs="Arial"/>
                <w:noProof w:val="0"/>
                <w:lang w:eastAsia="sl-SI"/>
              </w:rPr>
              <w:t>ob prijavi in 70 EUR za vsako nadaljnje leto izvajanja</w:t>
            </w:r>
            <w:r w:rsidRPr="004324AF">
              <w:rPr>
                <w:rFonts w:ascii="Arial" w:hAnsi="Arial" w:cs="Arial"/>
                <w:noProof w:val="0"/>
                <w:lang w:eastAsia="sl-SI"/>
              </w:rPr>
              <w:t xml:space="preserve"> </w:t>
            </w:r>
          </w:p>
          <w:p w:rsidR="00E705C8" w:rsidRDefault="00E705C8" w:rsidP="006C43B1">
            <w:pPr>
              <w:spacing w:after="0" w:line="240" w:lineRule="auto"/>
              <w:jc w:val="both"/>
              <w:rPr>
                <w:rFonts w:ascii="Arial" w:hAnsi="Arial" w:cs="Arial"/>
                <w:noProof w:val="0"/>
                <w:lang w:eastAsia="sl-SI"/>
              </w:rPr>
            </w:pPr>
          </w:p>
          <w:p w:rsidR="00E705C8" w:rsidRPr="004324AF" w:rsidRDefault="00E705C8" w:rsidP="006C43B1">
            <w:pPr>
              <w:spacing w:after="0" w:line="240" w:lineRule="auto"/>
              <w:jc w:val="both"/>
              <w:rPr>
                <w:rFonts w:ascii="Arial" w:hAnsi="Arial" w:cs="Arial"/>
                <w:noProof w:val="0"/>
                <w:lang w:eastAsia="sl-SI"/>
              </w:rPr>
            </w:pPr>
            <w:r w:rsidRPr="004324AF">
              <w:rPr>
                <w:rFonts w:ascii="Arial" w:hAnsi="Arial" w:cs="Arial"/>
                <w:noProof w:val="0"/>
                <w:lang w:eastAsia="sl-SI"/>
              </w:rPr>
              <w:t>70 EUR ob prijavi</w:t>
            </w:r>
            <w:r>
              <w:rPr>
                <w:rFonts w:ascii="Arial" w:hAnsi="Arial" w:cs="Arial"/>
                <w:noProof w:val="0"/>
                <w:lang w:eastAsia="sl-SI"/>
              </w:rPr>
              <w:t xml:space="preserve"> in</w:t>
            </w:r>
            <w:r w:rsidRPr="004324AF">
              <w:rPr>
                <w:rFonts w:ascii="Arial" w:hAnsi="Arial" w:cs="Arial"/>
                <w:noProof w:val="0"/>
                <w:lang w:eastAsia="sl-SI"/>
              </w:rPr>
              <w:t xml:space="preserve"> 50% </w:t>
            </w:r>
            <w:r>
              <w:rPr>
                <w:rFonts w:ascii="Arial" w:hAnsi="Arial" w:cs="Arial"/>
                <w:noProof w:val="0"/>
                <w:lang w:eastAsia="sl-SI"/>
              </w:rPr>
              <w:t>za vsako nadaljnje leto izvajanja</w:t>
            </w:r>
            <w:r w:rsidRPr="004324AF">
              <w:rPr>
                <w:rFonts w:ascii="Arial" w:hAnsi="Arial" w:cs="Arial"/>
                <w:noProof w:val="0"/>
                <w:lang w:eastAsia="sl-SI"/>
              </w:rPr>
              <w:t xml:space="preserve"> </w:t>
            </w:r>
          </w:p>
        </w:tc>
      </w:tr>
      <w:tr w:rsidR="00E705C8" w:rsidRPr="004324AF" w:rsidTr="003C453C">
        <w:trPr>
          <w:trHeight w:val="589"/>
          <w:jc w:val="center"/>
        </w:trPr>
        <w:tc>
          <w:tcPr>
            <w:tcW w:w="5640" w:type="dxa"/>
            <w:tcMar>
              <w:top w:w="68" w:type="dxa"/>
              <w:left w:w="28" w:type="dxa"/>
              <w:bottom w:w="68" w:type="dxa"/>
              <w:right w:w="28" w:type="dxa"/>
            </w:tcMar>
          </w:tcPr>
          <w:p w:rsidR="00E705C8" w:rsidRPr="004324AF" w:rsidRDefault="00E705C8" w:rsidP="006C43B1">
            <w:pPr>
              <w:spacing w:after="0" w:line="240" w:lineRule="auto"/>
              <w:jc w:val="both"/>
              <w:rPr>
                <w:rFonts w:ascii="Arial" w:hAnsi="Arial" w:cs="Arial"/>
                <w:noProof w:val="0"/>
                <w:lang w:eastAsia="sl-SI"/>
              </w:rPr>
            </w:pPr>
            <w:r w:rsidRPr="004324AF">
              <w:rPr>
                <w:rFonts w:ascii="Arial" w:hAnsi="Arial" w:cs="Arial"/>
                <w:bCs/>
                <w:noProof w:val="0"/>
                <w:lang w:eastAsia="sl-SI"/>
              </w:rPr>
              <w:t>Knjižnično nadomestilo v obliki denarnih prispevkov živečim avtorjem knjižničnega gradiva za izposojo njihovih del</w:t>
            </w:r>
          </w:p>
        </w:tc>
        <w:tc>
          <w:tcPr>
            <w:tcW w:w="3191" w:type="dxa"/>
            <w:tcMar>
              <w:top w:w="68" w:type="dxa"/>
              <w:left w:w="28" w:type="dxa"/>
              <w:bottom w:w="68" w:type="dxa"/>
              <w:right w:w="28" w:type="dxa"/>
            </w:tcMar>
            <w:vAlign w:val="bottom"/>
          </w:tcPr>
          <w:p w:rsidR="00E705C8" w:rsidRPr="004324AF" w:rsidRDefault="00E705C8" w:rsidP="006C43B1">
            <w:pPr>
              <w:spacing w:after="0" w:line="240" w:lineRule="auto"/>
              <w:jc w:val="both"/>
              <w:rPr>
                <w:rFonts w:ascii="Arial" w:hAnsi="Arial" w:cs="Arial"/>
                <w:noProof w:val="0"/>
                <w:lang w:eastAsia="sl-SI"/>
              </w:rPr>
            </w:pPr>
            <w:r w:rsidRPr="004324AF">
              <w:rPr>
                <w:rFonts w:ascii="Arial" w:hAnsi="Arial" w:cs="Arial"/>
                <w:noProof w:val="0"/>
                <w:lang w:eastAsia="sl-SI"/>
              </w:rPr>
              <w:t>5,00 EUR</w:t>
            </w:r>
          </w:p>
        </w:tc>
      </w:tr>
      <w:tr w:rsidR="00E705C8" w:rsidRPr="004324AF" w:rsidTr="003C453C">
        <w:trPr>
          <w:trHeight w:val="27"/>
          <w:jc w:val="center"/>
        </w:trPr>
        <w:tc>
          <w:tcPr>
            <w:tcW w:w="5640" w:type="dxa"/>
            <w:tcMar>
              <w:top w:w="68" w:type="dxa"/>
              <w:left w:w="28" w:type="dxa"/>
              <w:bottom w:w="68" w:type="dxa"/>
              <w:right w:w="28" w:type="dxa"/>
            </w:tcMar>
          </w:tcPr>
          <w:p w:rsidR="00E705C8" w:rsidRPr="004324AF" w:rsidRDefault="00E705C8" w:rsidP="006C43B1">
            <w:pPr>
              <w:spacing w:after="0" w:line="240" w:lineRule="auto"/>
              <w:jc w:val="both"/>
              <w:rPr>
                <w:rFonts w:ascii="Arial" w:hAnsi="Arial" w:cs="Arial"/>
                <w:bCs/>
                <w:noProof w:val="0"/>
                <w:lang w:eastAsia="sl-SI"/>
              </w:rPr>
            </w:pPr>
            <w:r w:rsidRPr="004324AF">
              <w:rPr>
                <w:rFonts w:ascii="Arial" w:hAnsi="Arial" w:cs="Arial"/>
                <w:bCs/>
                <w:noProof w:val="0"/>
                <w:lang w:eastAsia="sl-SI"/>
              </w:rPr>
              <w:t>Knjižnično nadomestilo v obliki štipendij za ustvarjalnost</w:t>
            </w:r>
          </w:p>
        </w:tc>
        <w:tc>
          <w:tcPr>
            <w:tcW w:w="3191" w:type="dxa"/>
            <w:tcMar>
              <w:top w:w="68" w:type="dxa"/>
              <w:left w:w="28" w:type="dxa"/>
              <w:bottom w:w="68" w:type="dxa"/>
              <w:right w:w="28" w:type="dxa"/>
            </w:tcMar>
            <w:vAlign w:val="bottom"/>
          </w:tcPr>
          <w:p w:rsidR="00E705C8" w:rsidRPr="004324AF" w:rsidRDefault="00E705C8" w:rsidP="006C43B1">
            <w:pPr>
              <w:spacing w:after="0" w:line="240" w:lineRule="auto"/>
              <w:jc w:val="both"/>
              <w:rPr>
                <w:rFonts w:ascii="Arial" w:hAnsi="Arial" w:cs="Arial"/>
                <w:noProof w:val="0"/>
                <w:lang w:eastAsia="sl-SI"/>
              </w:rPr>
            </w:pPr>
            <w:r w:rsidRPr="004324AF">
              <w:rPr>
                <w:rFonts w:ascii="Arial" w:hAnsi="Arial" w:cs="Arial"/>
                <w:noProof w:val="0"/>
                <w:lang w:eastAsia="sl-SI"/>
              </w:rPr>
              <w:t>30,00 EUR</w:t>
            </w:r>
          </w:p>
        </w:tc>
      </w:tr>
    </w:tbl>
    <w:p w:rsidR="00E705C8" w:rsidRDefault="00E705C8" w:rsidP="00A274C4"/>
    <w:p w:rsidR="00E705C8" w:rsidRDefault="00E705C8" w:rsidP="00A274C4"/>
    <w:p w:rsidR="00E705C8" w:rsidRDefault="00E705C8" w:rsidP="00A274C4">
      <w:pPr>
        <w:jc w:val="center"/>
      </w:pPr>
      <w:r>
        <w:t xml:space="preserve">III. </w:t>
      </w:r>
      <w:r w:rsidRPr="00A274C4">
        <w:t>PREHODNE IN KONČNE DOLOČBE</w:t>
      </w:r>
    </w:p>
    <w:p w:rsidR="00E705C8" w:rsidRDefault="00E705C8" w:rsidP="00A274C4">
      <w:pPr>
        <w:jc w:val="center"/>
      </w:pPr>
      <w:r>
        <w:t>7. člen</w:t>
      </w:r>
    </w:p>
    <w:p w:rsidR="00E705C8" w:rsidRDefault="00E705C8" w:rsidP="00A274C4">
      <w:pPr>
        <w:jc w:val="center"/>
      </w:pPr>
      <w:r w:rsidRPr="00E75BDC">
        <w:t>(prenehanje veljavnosti)</w:t>
      </w:r>
    </w:p>
    <w:p w:rsidR="00E705C8" w:rsidRDefault="00E705C8" w:rsidP="00D60CE4">
      <w:pPr>
        <w:jc w:val="both"/>
      </w:pPr>
      <w:r>
        <w:t>Z dnem uveljavitve te</w:t>
      </w:r>
      <w:r w:rsidRPr="00E75BDC">
        <w:t xml:space="preserve"> </w:t>
      </w:r>
      <w:r>
        <w:t xml:space="preserve">tarife </w:t>
      </w:r>
      <w:r w:rsidRPr="00E75BDC">
        <w:t xml:space="preserve">preneha </w:t>
      </w:r>
      <w:r>
        <w:t xml:space="preserve">veljati </w:t>
      </w:r>
      <w:r w:rsidRPr="00E75BDC">
        <w:t>Tarifa za izvajanje storitev Javne agencije za knjigo Republike Slovenije (Uradni list RS, št. 4/13 in 50/14)</w:t>
      </w:r>
      <w:r>
        <w:t>.</w:t>
      </w:r>
    </w:p>
    <w:p w:rsidR="00E705C8" w:rsidRDefault="00E705C8" w:rsidP="00A274C4">
      <w:pPr>
        <w:jc w:val="center"/>
      </w:pPr>
      <w:r>
        <w:t>8. člen</w:t>
      </w:r>
    </w:p>
    <w:p w:rsidR="00E705C8" w:rsidRDefault="00E705C8" w:rsidP="00A274C4">
      <w:pPr>
        <w:numPr>
          <w:ins w:id="1" w:author="xx" w:date="2017-10-22T20:26:00Z"/>
        </w:numPr>
        <w:jc w:val="center"/>
      </w:pPr>
      <w:r>
        <w:t>(prehodne določbe)</w:t>
      </w:r>
    </w:p>
    <w:p w:rsidR="00E705C8" w:rsidRDefault="00E705C8" w:rsidP="00D60CE4">
      <w:pPr>
        <w:jc w:val="both"/>
      </w:pPr>
      <w:r>
        <w:t>Ta tarifa se ne uporablja za programe in projekte, ki so bili sprejeti v sofinanciranje na javnih razpisih in javnih pozivih agencije, objavljenih pred začetkom veljavnosti te tarife.</w:t>
      </w:r>
    </w:p>
    <w:p w:rsidR="00E705C8" w:rsidRDefault="00E705C8" w:rsidP="00D60CE4">
      <w:pPr>
        <w:jc w:val="both"/>
      </w:pPr>
      <w:r>
        <w:t>Ta tarifa se ne uporablja za javne razpise in javne pozive, ki so bili objavljeni pred začetkom veljavnosti te tarife.</w:t>
      </w:r>
    </w:p>
    <w:p w:rsidR="00E705C8" w:rsidRDefault="00E705C8" w:rsidP="00A274C4">
      <w:pPr>
        <w:jc w:val="center"/>
      </w:pPr>
      <w:r>
        <w:t>9. člen</w:t>
      </w:r>
    </w:p>
    <w:p w:rsidR="00E705C8" w:rsidRDefault="00E705C8" w:rsidP="00A274C4">
      <w:pPr>
        <w:jc w:val="center"/>
      </w:pPr>
      <w:r>
        <w:t>(začetek veljavnosti)</w:t>
      </w:r>
    </w:p>
    <w:p w:rsidR="00E705C8" w:rsidRDefault="00E705C8" w:rsidP="00A274C4">
      <w:r>
        <w:t>Ta tarifa začne veljati naslednji dan po objavi v Uradnem listu Republike Slovenije.</w:t>
      </w:r>
    </w:p>
    <w:p w:rsidR="00E705C8" w:rsidRDefault="00E705C8" w:rsidP="00A274C4"/>
    <w:p w:rsidR="00E705C8" w:rsidRDefault="00E705C8" w:rsidP="00A274C4">
      <w:pPr>
        <w:jc w:val="center"/>
      </w:pPr>
    </w:p>
    <w:p w:rsidR="00E705C8" w:rsidRDefault="00E705C8" w:rsidP="00324AFE"/>
    <w:p w:rsidR="00E705C8" w:rsidRDefault="00E705C8" w:rsidP="00324AFE"/>
    <w:p w:rsidR="00E705C8" w:rsidRDefault="00E705C8" w:rsidP="008B2655">
      <w:pPr>
        <w:spacing w:after="0" w:line="240" w:lineRule="auto"/>
        <w:jc w:val="both"/>
        <w:rPr>
          <w:b/>
          <w:color w:val="000000"/>
        </w:rPr>
      </w:pPr>
      <w:r w:rsidRPr="005808CA">
        <w:rPr>
          <w:b/>
          <w:color w:val="000000"/>
        </w:rPr>
        <w:t>Obrazložitev spremembe tar</w:t>
      </w:r>
      <w:r>
        <w:rPr>
          <w:b/>
          <w:color w:val="000000"/>
        </w:rPr>
        <w:t>if</w:t>
      </w:r>
      <w:r w:rsidRPr="005808CA">
        <w:rPr>
          <w:b/>
          <w:color w:val="000000"/>
        </w:rPr>
        <w:t>e</w:t>
      </w:r>
    </w:p>
    <w:p w:rsidR="00E705C8" w:rsidRPr="005808CA" w:rsidRDefault="00E705C8" w:rsidP="008B2655">
      <w:pPr>
        <w:spacing w:after="0" w:line="240" w:lineRule="auto"/>
        <w:jc w:val="both"/>
        <w:rPr>
          <w:b/>
          <w:color w:val="000000"/>
        </w:rPr>
      </w:pPr>
    </w:p>
    <w:p w:rsidR="00E705C8" w:rsidRDefault="00E705C8" w:rsidP="008B2655">
      <w:pPr>
        <w:spacing w:after="0" w:line="240" w:lineRule="auto"/>
        <w:jc w:val="both"/>
        <w:rPr>
          <w:b/>
          <w:color w:val="000000"/>
        </w:rPr>
      </w:pPr>
      <w:r>
        <w:rPr>
          <w:b/>
          <w:color w:val="000000"/>
        </w:rPr>
        <w:lastRenderedPageBreak/>
        <w:t xml:space="preserve">1. </w:t>
      </w:r>
      <w:r w:rsidRPr="005808CA">
        <w:rPr>
          <w:b/>
          <w:color w:val="000000"/>
        </w:rPr>
        <w:t>Uvod</w:t>
      </w:r>
    </w:p>
    <w:p w:rsidR="00E705C8" w:rsidRDefault="00E705C8" w:rsidP="008B2655">
      <w:pPr>
        <w:spacing w:after="0" w:line="240" w:lineRule="auto"/>
        <w:jc w:val="both"/>
        <w:rPr>
          <w:b/>
          <w:color w:val="000000"/>
        </w:rPr>
      </w:pPr>
    </w:p>
    <w:p w:rsidR="00E705C8" w:rsidRDefault="00E705C8" w:rsidP="008B2655">
      <w:pPr>
        <w:spacing w:after="0" w:line="240" w:lineRule="auto"/>
        <w:jc w:val="both"/>
        <w:rPr>
          <w:color w:val="000000"/>
        </w:rPr>
      </w:pPr>
      <w:r w:rsidRPr="005808CA">
        <w:rPr>
          <w:color w:val="000000"/>
        </w:rPr>
        <w:t>V skladu s 40. členom Zakona o javnih agencijah J</w:t>
      </w:r>
      <w:r>
        <w:rPr>
          <w:color w:val="000000"/>
        </w:rPr>
        <w:t>avna agencija za Knjigo Republike Slovenije</w:t>
      </w:r>
      <w:r w:rsidRPr="005808CA">
        <w:rPr>
          <w:color w:val="000000"/>
        </w:rPr>
        <w:t xml:space="preserve"> opravljanja storitve za posameznike in pravne osebe proti plačilu. </w:t>
      </w:r>
    </w:p>
    <w:p w:rsidR="00E705C8" w:rsidRDefault="00E705C8" w:rsidP="008B2655">
      <w:pPr>
        <w:spacing w:after="0" w:line="240" w:lineRule="auto"/>
        <w:jc w:val="both"/>
        <w:rPr>
          <w:color w:val="000000"/>
        </w:rPr>
      </w:pPr>
    </w:p>
    <w:p w:rsidR="00E705C8" w:rsidRPr="005808CA" w:rsidRDefault="00E705C8" w:rsidP="008B2655">
      <w:pPr>
        <w:spacing w:after="0" w:line="240" w:lineRule="auto"/>
        <w:jc w:val="both"/>
      </w:pPr>
      <w:r w:rsidRPr="005808CA">
        <w:rPr>
          <w:color w:val="000000"/>
        </w:rPr>
        <w:t xml:space="preserve">Višina plačil za storitve </w:t>
      </w:r>
      <w:r>
        <w:rPr>
          <w:color w:val="000000"/>
        </w:rPr>
        <w:t xml:space="preserve">agencije </w:t>
      </w:r>
      <w:r w:rsidRPr="005808CA">
        <w:rPr>
          <w:color w:val="000000"/>
        </w:rPr>
        <w:t xml:space="preserve">je določena glede na potrebno pokrivanje stroškov </w:t>
      </w:r>
      <w:r w:rsidRPr="005808CA">
        <w:t xml:space="preserve">prijav na javne razpise in javne pozive ter stroškov obdelav knjižničnega nadomestila. Agencija za prijavitelje na javne razpise in pozive opravlja v celoti administrativno in strokovno podporo, od </w:t>
      </w:r>
      <w:r w:rsidRPr="005808CA">
        <w:rPr>
          <w:color w:val="000000"/>
        </w:rPr>
        <w:t xml:space="preserve">priprave gradiv za javni razpis in poziv, javne objave, obdelave vlog, priprave gradiv za strokovne komisije, izdaje odločb, objave rezultatov, </w:t>
      </w:r>
      <w:r w:rsidRPr="005808CA">
        <w:t xml:space="preserve">obravnave pritožb, </w:t>
      </w:r>
      <w:r>
        <w:t xml:space="preserve">letnega </w:t>
      </w:r>
      <w:r w:rsidRPr="005808CA">
        <w:rPr>
          <w:color w:val="000000"/>
        </w:rPr>
        <w:t>sklepanj</w:t>
      </w:r>
      <w:r>
        <w:rPr>
          <w:color w:val="000000"/>
        </w:rPr>
        <w:t>a</w:t>
      </w:r>
      <w:r w:rsidRPr="005808CA">
        <w:rPr>
          <w:color w:val="000000"/>
        </w:rPr>
        <w:t xml:space="preserve"> in nadzor</w:t>
      </w:r>
      <w:r>
        <w:rPr>
          <w:color w:val="000000"/>
        </w:rPr>
        <w:t>a</w:t>
      </w:r>
      <w:r w:rsidRPr="005808CA">
        <w:rPr>
          <w:color w:val="000000"/>
        </w:rPr>
        <w:t xml:space="preserve"> pogodb, obravnav</w:t>
      </w:r>
      <w:r>
        <w:rPr>
          <w:color w:val="000000"/>
        </w:rPr>
        <w:t>e</w:t>
      </w:r>
      <w:r w:rsidRPr="005808CA">
        <w:rPr>
          <w:color w:val="000000"/>
        </w:rPr>
        <w:t xml:space="preserve"> zahtevkov za sredstva</w:t>
      </w:r>
      <w:r>
        <w:rPr>
          <w:color w:val="000000"/>
        </w:rPr>
        <w:t>,</w:t>
      </w:r>
      <w:r w:rsidRPr="005808CA">
        <w:rPr>
          <w:color w:val="000000"/>
        </w:rPr>
        <w:t xml:space="preserve"> vse do </w:t>
      </w:r>
      <w:r w:rsidRPr="005808CA">
        <w:t xml:space="preserve">pregleda in obravnave </w:t>
      </w:r>
      <w:r>
        <w:t xml:space="preserve">končnih </w:t>
      </w:r>
      <w:r w:rsidRPr="005808CA">
        <w:t xml:space="preserve">finančnih in vsebinskih poročil. </w:t>
      </w:r>
      <w:r>
        <w:t xml:space="preserve"> V</w:t>
      </w:r>
      <w:r w:rsidRPr="005808CA">
        <w:t xml:space="preserve"> okviru storitve </w:t>
      </w:r>
      <w:r w:rsidRPr="005808CA">
        <w:rPr>
          <w:color w:val="000000"/>
        </w:rPr>
        <w:t xml:space="preserve">obdelave knjižničnega nadomestila avtorjem </w:t>
      </w:r>
      <w:r>
        <w:rPr>
          <w:color w:val="000000"/>
        </w:rPr>
        <w:t xml:space="preserve">agencija </w:t>
      </w:r>
      <w:r w:rsidRPr="005808CA">
        <w:rPr>
          <w:color w:val="000000"/>
        </w:rPr>
        <w:t>za</w:t>
      </w:r>
      <w:r>
        <w:rPr>
          <w:color w:val="000000"/>
        </w:rPr>
        <w:t xml:space="preserve"> avtorje</w:t>
      </w:r>
      <w:r w:rsidRPr="005808CA">
        <w:rPr>
          <w:color w:val="000000"/>
        </w:rPr>
        <w:t xml:space="preserve"> opravlja </w:t>
      </w:r>
      <w:r w:rsidRPr="005808CA">
        <w:t xml:space="preserve">celotno podporo, od </w:t>
      </w:r>
      <w:r w:rsidRPr="005808CA">
        <w:rPr>
          <w:color w:val="000000"/>
        </w:rPr>
        <w:t>letne objave podatkov na spletni strani, obravnave osebnih podatkov avtorjev in njihovih sprememb, priprave izračunov po vrstah knjižničnega gradiva in po avtorjih, vročanja odločb po ZUP</w:t>
      </w:r>
      <w:r>
        <w:rPr>
          <w:color w:val="000000"/>
        </w:rPr>
        <w:t>,</w:t>
      </w:r>
      <w:r w:rsidRPr="005808CA">
        <w:rPr>
          <w:color w:val="000000"/>
        </w:rPr>
        <w:t xml:space="preserve"> do priprave in izvedb</w:t>
      </w:r>
      <w:r>
        <w:rPr>
          <w:color w:val="000000"/>
        </w:rPr>
        <w:t>e</w:t>
      </w:r>
      <w:r w:rsidRPr="005808CA">
        <w:rPr>
          <w:color w:val="000000"/>
        </w:rPr>
        <w:t xml:space="preserve"> nakazil avtorjem</w:t>
      </w:r>
      <w:r w:rsidRPr="005808CA">
        <w:t xml:space="preserve">. </w:t>
      </w:r>
    </w:p>
    <w:p w:rsidR="00E705C8" w:rsidRPr="005808CA" w:rsidRDefault="00E705C8" w:rsidP="008B2655">
      <w:pPr>
        <w:spacing w:after="0" w:line="240" w:lineRule="auto"/>
        <w:jc w:val="both"/>
        <w:rPr>
          <w:b/>
          <w:color w:val="000000"/>
        </w:rPr>
      </w:pPr>
    </w:p>
    <w:p w:rsidR="00E705C8" w:rsidRDefault="00E705C8" w:rsidP="008B2655">
      <w:pPr>
        <w:spacing w:after="0" w:line="240" w:lineRule="auto"/>
        <w:jc w:val="both"/>
        <w:rPr>
          <w:b/>
          <w:color w:val="000000"/>
        </w:rPr>
      </w:pPr>
      <w:r>
        <w:rPr>
          <w:b/>
          <w:color w:val="000000"/>
        </w:rPr>
        <w:t xml:space="preserve">2. </w:t>
      </w:r>
      <w:r w:rsidRPr="005808CA">
        <w:rPr>
          <w:b/>
          <w:color w:val="000000"/>
        </w:rPr>
        <w:t>Razlogi spreme</w:t>
      </w:r>
      <w:r>
        <w:rPr>
          <w:b/>
          <w:color w:val="000000"/>
        </w:rPr>
        <w:t>mbe</w:t>
      </w:r>
      <w:r w:rsidRPr="005808CA">
        <w:rPr>
          <w:b/>
          <w:color w:val="000000"/>
        </w:rPr>
        <w:t xml:space="preserve"> tarife </w:t>
      </w:r>
    </w:p>
    <w:p w:rsidR="00E705C8" w:rsidRDefault="00E705C8" w:rsidP="008B2655">
      <w:pPr>
        <w:spacing w:after="0" w:line="240" w:lineRule="auto"/>
        <w:jc w:val="both"/>
        <w:rPr>
          <w:b/>
          <w:color w:val="000000"/>
        </w:rPr>
      </w:pPr>
    </w:p>
    <w:p w:rsidR="00E705C8" w:rsidRDefault="00E705C8" w:rsidP="008B2655">
      <w:pPr>
        <w:spacing w:after="0" w:line="240" w:lineRule="auto"/>
        <w:jc w:val="both"/>
        <w:rPr>
          <w:color w:val="000000"/>
          <w:u w:val="single"/>
        </w:rPr>
      </w:pPr>
      <w:r w:rsidRPr="005808CA">
        <w:rPr>
          <w:color w:val="000000"/>
          <w:u w:val="single"/>
        </w:rPr>
        <w:t>Nova storitev agencije</w:t>
      </w:r>
    </w:p>
    <w:p w:rsidR="00E705C8" w:rsidRDefault="00E705C8" w:rsidP="008B2655">
      <w:pPr>
        <w:spacing w:after="0" w:line="240" w:lineRule="auto"/>
        <w:jc w:val="both"/>
        <w:rPr>
          <w:color w:val="000000"/>
        </w:rPr>
      </w:pPr>
      <w:r w:rsidRPr="005808CA">
        <w:rPr>
          <w:color w:val="000000"/>
        </w:rPr>
        <w:t xml:space="preserve">28.5.2016 je pričel veljati nov Pravilnik o izvajanju knjižničnega nadomestila (Uradni list RS, št. 38/16, 1/17), ki z majem 2016 obveznost podeljevanja štipendij za ustvarjalnost iz naslova knjižničnega nadomestila prenaša na agencijo. Agencija mora od maja 2016 vsako leto v celoti izvesti javni razpis za podelitev štipendij za ustvarjalnost na petih področjih (leposlovje, prevajanje, ilustracija in fotografija, avdivizualno področje in glasba) in imenovati pet strokovnih delovnih komisij za izbor prijaviteljev, katerim mora pokriti predpisane stroške, za katere drugega vira od tarife nima. </w:t>
      </w:r>
      <w:r w:rsidRPr="001F09ED">
        <w:rPr>
          <w:color w:val="000000"/>
        </w:rPr>
        <w:t xml:space="preserve">Agencija glede na predvideno pokritje stroškov predlaga tarifo za administrativno obdelavo javnih razpisov za štipendije iz naslova knjižničnega nadomestila 30 €. </w:t>
      </w:r>
    </w:p>
    <w:p w:rsidR="00FA742A" w:rsidRPr="005808CA" w:rsidRDefault="00FA742A" w:rsidP="008B2655">
      <w:pPr>
        <w:spacing w:after="0" w:line="240" w:lineRule="auto"/>
        <w:jc w:val="both"/>
        <w:rPr>
          <w:color w:val="000000"/>
        </w:rPr>
      </w:pPr>
    </w:p>
    <w:p w:rsidR="00E705C8" w:rsidRPr="005808CA" w:rsidRDefault="00E705C8" w:rsidP="008B2655">
      <w:pPr>
        <w:pStyle w:val="Odstavek"/>
        <w:spacing w:before="0"/>
        <w:ind w:firstLine="0"/>
        <w:rPr>
          <w:rFonts w:ascii="Calibri" w:hAnsi="Calibri"/>
          <w:szCs w:val="22"/>
          <w:u w:val="single"/>
        </w:rPr>
      </w:pPr>
      <w:r w:rsidRPr="005808CA">
        <w:rPr>
          <w:rFonts w:ascii="Calibri" w:hAnsi="Calibri"/>
          <w:szCs w:val="22"/>
          <w:u w:val="single"/>
        </w:rPr>
        <w:t>Uvajanje dvoletnih, triletnih in štiriletnih projektov/programov</w:t>
      </w:r>
    </w:p>
    <w:p w:rsidR="00E705C8" w:rsidRDefault="00E705C8" w:rsidP="008B2655">
      <w:pPr>
        <w:spacing w:after="0" w:line="240" w:lineRule="auto"/>
        <w:jc w:val="both"/>
        <w:rPr>
          <w:color w:val="000000"/>
        </w:rPr>
      </w:pPr>
      <w:r w:rsidRPr="005808CA">
        <w:rPr>
          <w:color w:val="000000"/>
        </w:rPr>
        <w:t xml:space="preserve">V obdobju 2013 do 2015 so trajali vsi večletni projekti agencije tri leta, višina tarife za </w:t>
      </w:r>
      <w:r>
        <w:rPr>
          <w:color w:val="000000"/>
        </w:rPr>
        <w:t xml:space="preserve">večletne projekte </w:t>
      </w:r>
      <w:r w:rsidRPr="005808CA">
        <w:t xml:space="preserve">pa je bila enotno </w:t>
      </w:r>
      <w:r w:rsidRPr="005808CA">
        <w:rPr>
          <w:color w:val="000000"/>
        </w:rPr>
        <w:t>200 €. Glede na to, da se po novi ureditvi</w:t>
      </w:r>
      <w:r>
        <w:rPr>
          <w:color w:val="000000"/>
        </w:rPr>
        <w:t xml:space="preserve"> o</w:t>
      </w:r>
      <w:r w:rsidRPr="005808CA">
        <w:rPr>
          <w:color w:val="000000"/>
        </w:rPr>
        <w:t>d vključno leta 2016 večletni projekti delijo na dvoletne, triletne in štiriletne, je diferenciacija večletne tarife potrebna, saj agencija nima enakih stroškov z dvoletnim</w:t>
      </w:r>
      <w:r>
        <w:rPr>
          <w:color w:val="000000"/>
        </w:rPr>
        <w:t xml:space="preserve">, </w:t>
      </w:r>
      <w:r w:rsidRPr="005808CA">
        <w:rPr>
          <w:color w:val="000000"/>
        </w:rPr>
        <w:t xml:space="preserve">triletnim ali štiriletnim </w:t>
      </w:r>
      <w:r>
        <w:rPr>
          <w:color w:val="000000"/>
        </w:rPr>
        <w:t>projektom/</w:t>
      </w:r>
      <w:r w:rsidRPr="005808CA">
        <w:rPr>
          <w:color w:val="000000"/>
        </w:rPr>
        <w:t xml:space="preserve">programom. Višina </w:t>
      </w:r>
      <w:r>
        <w:rPr>
          <w:color w:val="000000"/>
        </w:rPr>
        <w:t>stroškov</w:t>
      </w:r>
      <w:r w:rsidRPr="005808CA">
        <w:rPr>
          <w:color w:val="000000"/>
        </w:rPr>
        <w:t xml:space="preserve"> </w:t>
      </w:r>
      <w:r>
        <w:rPr>
          <w:color w:val="000000"/>
        </w:rPr>
        <w:t xml:space="preserve">je pomembno odvisna od obdobja </w:t>
      </w:r>
      <w:r w:rsidRPr="005808CA">
        <w:rPr>
          <w:color w:val="000000"/>
        </w:rPr>
        <w:t xml:space="preserve">trajanja </w:t>
      </w:r>
      <w:r>
        <w:rPr>
          <w:color w:val="000000"/>
        </w:rPr>
        <w:t>projekta/programa</w:t>
      </w:r>
      <w:r w:rsidRPr="005808CA">
        <w:rPr>
          <w:color w:val="000000"/>
        </w:rPr>
        <w:t xml:space="preserve">, ker se vsako leto trajanja </w:t>
      </w:r>
      <w:r>
        <w:rPr>
          <w:color w:val="000000"/>
        </w:rPr>
        <w:t xml:space="preserve">pomemben del </w:t>
      </w:r>
      <w:r w:rsidRPr="005808CA">
        <w:rPr>
          <w:color w:val="000000"/>
        </w:rPr>
        <w:t>aktivnosti in strošk</w:t>
      </w:r>
      <w:r>
        <w:rPr>
          <w:color w:val="000000"/>
        </w:rPr>
        <w:t>ov</w:t>
      </w:r>
      <w:r w:rsidRPr="005808CA">
        <w:rPr>
          <w:color w:val="000000"/>
        </w:rPr>
        <w:t xml:space="preserve"> agencije ponovi.</w:t>
      </w:r>
      <w:r>
        <w:rPr>
          <w:color w:val="000000"/>
        </w:rPr>
        <w:t xml:space="preserve"> </w:t>
      </w:r>
      <w:r w:rsidRPr="005808CA">
        <w:rPr>
          <w:color w:val="000000"/>
        </w:rPr>
        <w:t>Predlog agencij</w:t>
      </w:r>
      <w:r>
        <w:rPr>
          <w:color w:val="000000"/>
        </w:rPr>
        <w:t>e je opredelitev</w:t>
      </w:r>
      <w:r w:rsidRPr="005808CA">
        <w:rPr>
          <w:color w:val="000000"/>
        </w:rPr>
        <w:t xml:space="preserve"> </w:t>
      </w:r>
      <w:r>
        <w:rPr>
          <w:color w:val="000000"/>
        </w:rPr>
        <w:t>enotne letne</w:t>
      </w:r>
      <w:r w:rsidRPr="005808CA">
        <w:rPr>
          <w:color w:val="000000"/>
        </w:rPr>
        <w:t xml:space="preserve"> tarif</w:t>
      </w:r>
      <w:r>
        <w:rPr>
          <w:color w:val="000000"/>
        </w:rPr>
        <w:t>e</w:t>
      </w:r>
      <w:r w:rsidRPr="005808CA">
        <w:rPr>
          <w:color w:val="000000"/>
        </w:rPr>
        <w:t xml:space="preserve"> za programe in projekte, ki se zaračuna vsako leto trajanja programa ali projekta (prvo leto ob javnem razpisu projekta</w:t>
      </w:r>
      <w:r>
        <w:rPr>
          <w:color w:val="000000"/>
        </w:rPr>
        <w:t>/</w:t>
      </w:r>
      <w:r w:rsidRPr="005808CA">
        <w:rPr>
          <w:color w:val="000000"/>
        </w:rPr>
        <w:t>programa in naslednja leta ob pozivih pogodbenikom k oddaji programa dela in finančnega načrta za naslednje leto</w:t>
      </w:r>
      <w:r>
        <w:rPr>
          <w:color w:val="000000"/>
        </w:rPr>
        <w:t>)</w:t>
      </w:r>
      <w:r w:rsidRPr="005808CA">
        <w:rPr>
          <w:color w:val="000000"/>
        </w:rPr>
        <w:t xml:space="preserve">. Predlagane višine tarife vključujejo ustrezna razmerja med enoletnimi in večletnimi projekti ter znotraj večletnih projektov. Višina tarife je sorazmerna z obdobjem trajanja projekta in stroški projekta. Letno zaračunavanje bo pomembno znižalo variiranje zaračunanih prihodkov iz tarife po letih in omogočilo boljše podatke za analizo ustreznosti višine predpisane tarife </w:t>
      </w:r>
      <w:r>
        <w:rPr>
          <w:color w:val="000000"/>
        </w:rPr>
        <w:t>na tri</w:t>
      </w:r>
      <w:r w:rsidRPr="005808CA">
        <w:rPr>
          <w:color w:val="000000"/>
        </w:rPr>
        <w:t xml:space="preserve"> leta. Višina tarife je določena na letni ravni in tako bodo neuspešni prijavitelji na večletne javne razpise plačali nižjo tarifo</w:t>
      </w:r>
      <w:r>
        <w:rPr>
          <w:color w:val="000000"/>
        </w:rPr>
        <w:t xml:space="preserve"> kot doslej</w:t>
      </w:r>
      <w:r w:rsidRPr="005808CA">
        <w:rPr>
          <w:color w:val="000000"/>
        </w:rPr>
        <w:t>, k</w:t>
      </w:r>
      <w:r>
        <w:rPr>
          <w:color w:val="000000"/>
        </w:rPr>
        <w:t>er</w:t>
      </w:r>
      <w:r w:rsidRPr="005808CA">
        <w:rPr>
          <w:color w:val="000000"/>
        </w:rPr>
        <w:t xml:space="preserve"> bo plačana samo ob prijavi na razpis ali poziv</w:t>
      </w:r>
      <w:r>
        <w:rPr>
          <w:color w:val="000000"/>
        </w:rPr>
        <w:t>, za kasnejša obdobja pa ne</w:t>
      </w:r>
      <w:r w:rsidRPr="005808CA">
        <w:rPr>
          <w:color w:val="000000"/>
        </w:rPr>
        <w:t xml:space="preserve">. Višina tarife za prijavo na razpis oz. poziv je določena enotno. </w:t>
      </w:r>
    </w:p>
    <w:p w:rsidR="00E705C8" w:rsidRDefault="00E705C8" w:rsidP="008B2655">
      <w:pPr>
        <w:spacing w:after="0" w:line="240" w:lineRule="auto"/>
        <w:jc w:val="both"/>
        <w:rPr>
          <w:color w:val="000000"/>
        </w:rPr>
      </w:pPr>
    </w:p>
    <w:p w:rsidR="00E705C8" w:rsidRPr="005808CA" w:rsidRDefault="00E705C8" w:rsidP="008B2655">
      <w:pPr>
        <w:pStyle w:val="Odstavek"/>
        <w:spacing w:before="0"/>
        <w:ind w:firstLine="0"/>
        <w:rPr>
          <w:rFonts w:ascii="Calibri" w:hAnsi="Calibri"/>
          <w:szCs w:val="22"/>
          <w:u w:val="single"/>
        </w:rPr>
      </w:pPr>
      <w:bookmarkStart w:id="2" w:name="_Toc493168937"/>
      <w:r w:rsidRPr="005808CA">
        <w:rPr>
          <w:rFonts w:ascii="Calibri" w:hAnsi="Calibri"/>
          <w:szCs w:val="22"/>
          <w:u w:val="single"/>
        </w:rPr>
        <w:t>Izločitev storitev obdelave prijav za kohezijska sredstv</w:t>
      </w:r>
      <w:bookmarkEnd w:id="2"/>
      <w:r w:rsidRPr="005808CA">
        <w:rPr>
          <w:rFonts w:ascii="Calibri" w:hAnsi="Calibri"/>
          <w:szCs w:val="22"/>
          <w:u w:val="single"/>
        </w:rPr>
        <w:t>a iz Tarife</w:t>
      </w:r>
    </w:p>
    <w:p w:rsidR="00E705C8" w:rsidRPr="00EB1E79" w:rsidRDefault="00E705C8" w:rsidP="008B2655">
      <w:pPr>
        <w:spacing w:after="0" w:line="240" w:lineRule="auto"/>
        <w:jc w:val="both"/>
      </w:pPr>
      <w:r w:rsidRPr="00EB1E79">
        <w:t>Dosedanje izkušnje agencije v povezavi s finančnimi pravili, ki veljajo pri izvajanju in financiranju kohezijskih projektov, kažejo na stroge omejitve in zahteve glede pridobivanja lastnih dohodkov prejemnikov kohezijskih sredstev v zvezi z izvajanjem kohezijskih projektov. Agencija glede na dosedanje izkušnje s kohezijskimi sredstvi predlaga</w:t>
      </w:r>
      <w:r>
        <w:t xml:space="preserve">, da se v akt, ki ureja tarifo, </w:t>
      </w:r>
      <w:r w:rsidRPr="00EB1E79">
        <w:t>vključi določb</w:t>
      </w:r>
      <w:r>
        <w:t>a</w:t>
      </w:r>
      <w:r w:rsidRPr="00EB1E79">
        <w:t>, da se tarifa izjemoma ne zaračunava za obdelavo prijav na projekte, (so)financirane iz kohezijskih sredstev.</w:t>
      </w:r>
    </w:p>
    <w:p w:rsidR="00E705C8" w:rsidRPr="005808CA" w:rsidRDefault="00E705C8" w:rsidP="008B2655">
      <w:pPr>
        <w:pStyle w:val="Odstavek"/>
        <w:spacing w:before="0"/>
        <w:ind w:firstLine="0"/>
        <w:rPr>
          <w:rFonts w:ascii="Calibri" w:hAnsi="Calibri"/>
          <w:szCs w:val="22"/>
          <w:u w:val="single"/>
        </w:rPr>
      </w:pPr>
      <w:bookmarkStart w:id="3" w:name="_Toc493168938"/>
    </w:p>
    <w:p w:rsidR="00E705C8" w:rsidRPr="005808CA" w:rsidRDefault="00E705C8" w:rsidP="008B2655">
      <w:pPr>
        <w:pStyle w:val="Odstavek"/>
        <w:spacing w:before="0"/>
        <w:ind w:firstLine="0"/>
        <w:rPr>
          <w:rFonts w:ascii="Calibri" w:hAnsi="Calibri"/>
          <w:szCs w:val="22"/>
          <w:u w:val="single"/>
        </w:rPr>
      </w:pPr>
      <w:r w:rsidRPr="005808CA">
        <w:rPr>
          <w:rFonts w:ascii="Calibri" w:hAnsi="Calibri"/>
          <w:szCs w:val="22"/>
          <w:u w:val="single"/>
        </w:rPr>
        <w:lastRenderedPageBreak/>
        <w:t>Sprememba tarife v povezavi s spremembo Zakona o knjižničarstvu</w:t>
      </w:r>
      <w:bookmarkEnd w:id="3"/>
    </w:p>
    <w:p w:rsidR="00E705C8" w:rsidRPr="005808CA" w:rsidRDefault="00E705C8" w:rsidP="008B2655">
      <w:pPr>
        <w:pStyle w:val="Navadensplet"/>
        <w:spacing w:before="0" w:beforeAutospacing="0" w:after="0" w:afterAutospacing="0"/>
        <w:jc w:val="both"/>
        <w:rPr>
          <w:rFonts w:ascii="Calibri" w:hAnsi="Calibri"/>
          <w:color w:val="000000"/>
          <w:sz w:val="22"/>
          <w:szCs w:val="22"/>
        </w:rPr>
      </w:pPr>
      <w:r w:rsidRPr="005808CA">
        <w:rPr>
          <w:rFonts w:ascii="Calibri" w:hAnsi="Calibri"/>
          <w:color w:val="000000"/>
          <w:sz w:val="22"/>
          <w:szCs w:val="22"/>
        </w:rPr>
        <w:t xml:space="preserve">V skladu s spremenjenim 56. členom Zakona o knjižničarstvu je potrebno od 19.12.2015 o knjižničnem nadomestilu odločati v upravnem postopku, z odločbo o knjižničnem nadomestilu, in ne več zgolj z obvestilom upravičencem. </w:t>
      </w:r>
    </w:p>
    <w:p w:rsidR="00E705C8" w:rsidRPr="005808CA" w:rsidRDefault="00E705C8" w:rsidP="008B2655">
      <w:pPr>
        <w:pStyle w:val="Navadensplet"/>
        <w:spacing w:before="0" w:beforeAutospacing="0" w:after="0" w:afterAutospacing="0"/>
        <w:jc w:val="both"/>
        <w:rPr>
          <w:rFonts w:ascii="Calibri" w:hAnsi="Calibri"/>
          <w:color w:val="000000"/>
          <w:sz w:val="22"/>
          <w:szCs w:val="22"/>
        </w:rPr>
      </w:pPr>
    </w:p>
    <w:p w:rsidR="00E705C8" w:rsidRDefault="00E705C8" w:rsidP="008B2655">
      <w:pPr>
        <w:spacing w:after="0" w:line="240" w:lineRule="auto"/>
        <w:jc w:val="both"/>
        <w:rPr>
          <w:b/>
          <w:color w:val="000000"/>
        </w:rPr>
      </w:pPr>
      <w:r>
        <w:rPr>
          <w:b/>
          <w:color w:val="000000"/>
        </w:rPr>
        <w:t>3. Cilji</w:t>
      </w:r>
      <w:r w:rsidRPr="005808CA">
        <w:rPr>
          <w:b/>
          <w:color w:val="000000"/>
        </w:rPr>
        <w:t xml:space="preserve"> spreme</w:t>
      </w:r>
      <w:r>
        <w:rPr>
          <w:b/>
          <w:color w:val="000000"/>
        </w:rPr>
        <w:t>mbe</w:t>
      </w:r>
      <w:r w:rsidRPr="005808CA">
        <w:rPr>
          <w:b/>
          <w:color w:val="000000"/>
        </w:rPr>
        <w:t xml:space="preserve"> tarife </w:t>
      </w:r>
    </w:p>
    <w:p w:rsidR="00E705C8" w:rsidRDefault="00E705C8" w:rsidP="008B2655">
      <w:pPr>
        <w:spacing w:after="0" w:line="240" w:lineRule="auto"/>
        <w:jc w:val="both"/>
        <w:rPr>
          <w:b/>
          <w:color w:val="000000"/>
        </w:rPr>
      </w:pPr>
    </w:p>
    <w:p w:rsidR="00E705C8" w:rsidRPr="005808CA" w:rsidRDefault="00E705C8" w:rsidP="008B2655">
      <w:pPr>
        <w:spacing w:after="0" w:line="240" w:lineRule="auto"/>
        <w:jc w:val="both"/>
        <w:rPr>
          <w:color w:val="000000"/>
        </w:rPr>
      </w:pPr>
      <w:r w:rsidRPr="005808CA">
        <w:rPr>
          <w:color w:val="000000"/>
        </w:rPr>
        <w:t xml:space="preserve">Cilji spremembe tarife so predvsem naslednji: </w:t>
      </w:r>
    </w:p>
    <w:p w:rsidR="00E705C8" w:rsidRDefault="00E705C8" w:rsidP="008B2655">
      <w:pPr>
        <w:numPr>
          <w:ilvl w:val="0"/>
          <w:numId w:val="3"/>
        </w:numPr>
        <w:spacing w:after="0" w:line="240" w:lineRule="auto"/>
        <w:ind w:left="360" w:hanging="360"/>
        <w:jc w:val="both"/>
        <w:rPr>
          <w:color w:val="000000"/>
        </w:rPr>
      </w:pPr>
      <w:r>
        <w:rPr>
          <w:color w:val="000000"/>
        </w:rPr>
        <w:t>uskladitev s predpisi,</w:t>
      </w:r>
    </w:p>
    <w:p w:rsidR="00E705C8" w:rsidRPr="005808CA" w:rsidRDefault="00E705C8" w:rsidP="008B2655">
      <w:pPr>
        <w:numPr>
          <w:ilvl w:val="0"/>
          <w:numId w:val="3"/>
        </w:numPr>
        <w:spacing w:after="0" w:line="240" w:lineRule="auto"/>
        <w:ind w:left="360" w:hanging="360"/>
        <w:jc w:val="both"/>
        <w:rPr>
          <w:color w:val="000000"/>
        </w:rPr>
      </w:pPr>
      <w:r w:rsidRPr="005808CA">
        <w:rPr>
          <w:color w:val="000000"/>
        </w:rPr>
        <w:t>vključitve nove storitve podelitve štipendij za ustvarjalnost iz knjižničnega nadomestila,</w:t>
      </w:r>
    </w:p>
    <w:p w:rsidR="00E705C8" w:rsidRPr="005808CA" w:rsidRDefault="00E705C8" w:rsidP="008B2655">
      <w:pPr>
        <w:numPr>
          <w:ilvl w:val="0"/>
          <w:numId w:val="3"/>
        </w:numPr>
        <w:spacing w:after="0" w:line="240" w:lineRule="auto"/>
        <w:ind w:left="360" w:hanging="360"/>
        <w:jc w:val="both"/>
        <w:rPr>
          <w:color w:val="000000"/>
        </w:rPr>
      </w:pPr>
      <w:r w:rsidRPr="005808CA">
        <w:rPr>
          <w:color w:val="000000"/>
        </w:rPr>
        <w:t>vzpostavitve ustreznega ra</w:t>
      </w:r>
      <w:r>
        <w:rPr>
          <w:color w:val="000000"/>
        </w:rPr>
        <w:t>zmerja znotraj večletne tarife,</w:t>
      </w:r>
    </w:p>
    <w:p w:rsidR="00E705C8" w:rsidRPr="005808CA" w:rsidRDefault="00E705C8" w:rsidP="008B2655">
      <w:pPr>
        <w:numPr>
          <w:ilvl w:val="0"/>
          <w:numId w:val="3"/>
        </w:numPr>
        <w:spacing w:after="0" w:line="240" w:lineRule="auto"/>
        <w:ind w:left="360" w:hanging="360"/>
        <w:jc w:val="both"/>
        <w:rPr>
          <w:color w:val="000000"/>
        </w:rPr>
      </w:pPr>
      <w:r w:rsidRPr="005808CA">
        <w:rPr>
          <w:color w:val="000000"/>
        </w:rPr>
        <w:t>vzpostavitve ustreznega razmerja med višino enoletne in večletne tarife</w:t>
      </w:r>
      <w:r>
        <w:rPr>
          <w:color w:val="000000"/>
        </w:rPr>
        <w:t>,</w:t>
      </w:r>
    </w:p>
    <w:p w:rsidR="00E705C8" w:rsidRPr="005808CA" w:rsidRDefault="00E705C8" w:rsidP="008B2655">
      <w:pPr>
        <w:numPr>
          <w:ilvl w:val="0"/>
          <w:numId w:val="3"/>
        </w:numPr>
        <w:spacing w:after="0" w:line="240" w:lineRule="auto"/>
        <w:ind w:left="360" w:hanging="360"/>
        <w:jc w:val="both"/>
        <w:rPr>
          <w:color w:val="000000"/>
        </w:rPr>
      </w:pPr>
      <w:r w:rsidRPr="005808CA">
        <w:rPr>
          <w:color w:val="000000"/>
        </w:rPr>
        <w:t>vzpostavitve ustreznega sistema razmejevanja prihodkov tarife po letih trajanja projekta</w:t>
      </w:r>
      <w:r>
        <w:rPr>
          <w:color w:val="000000"/>
        </w:rPr>
        <w:t>,</w:t>
      </w:r>
    </w:p>
    <w:p w:rsidR="00E705C8" w:rsidRPr="005808CA" w:rsidRDefault="00E705C8" w:rsidP="008B2655">
      <w:pPr>
        <w:numPr>
          <w:ilvl w:val="0"/>
          <w:numId w:val="3"/>
        </w:numPr>
        <w:spacing w:after="0" w:line="240" w:lineRule="auto"/>
        <w:ind w:left="360" w:hanging="360"/>
        <w:jc w:val="both"/>
        <w:rPr>
          <w:color w:val="000000"/>
        </w:rPr>
      </w:pPr>
      <w:r w:rsidRPr="005808CA">
        <w:rPr>
          <w:color w:val="000000"/>
        </w:rPr>
        <w:t xml:space="preserve">vzpostavitve ustreznega </w:t>
      </w:r>
      <w:r>
        <w:rPr>
          <w:color w:val="000000"/>
        </w:rPr>
        <w:t>razmerja med uspešnimi in neuspešnimi prijavitelji in pravičnejša obravnava prijaviteljev,</w:t>
      </w:r>
    </w:p>
    <w:p w:rsidR="00E705C8" w:rsidRDefault="00E705C8" w:rsidP="008B2655">
      <w:pPr>
        <w:numPr>
          <w:ilvl w:val="0"/>
          <w:numId w:val="3"/>
        </w:numPr>
        <w:spacing w:after="0" w:line="240" w:lineRule="auto"/>
        <w:ind w:left="360" w:hanging="360"/>
        <w:jc w:val="both"/>
        <w:rPr>
          <w:color w:val="000000"/>
        </w:rPr>
      </w:pPr>
      <w:r w:rsidRPr="005808CA">
        <w:rPr>
          <w:color w:val="000000"/>
        </w:rPr>
        <w:t>upoštevanj</w:t>
      </w:r>
      <w:r>
        <w:rPr>
          <w:color w:val="000000"/>
        </w:rPr>
        <w:t>e</w:t>
      </w:r>
      <w:r w:rsidRPr="005808CA">
        <w:rPr>
          <w:color w:val="000000"/>
        </w:rPr>
        <w:t xml:space="preserve"> posebnosti pogojev rabe kohezijskih sredstev. </w:t>
      </w:r>
    </w:p>
    <w:p w:rsidR="00E705C8" w:rsidRPr="005808CA" w:rsidRDefault="00E705C8" w:rsidP="008B2655">
      <w:pPr>
        <w:spacing w:after="0" w:line="240" w:lineRule="auto"/>
        <w:jc w:val="both"/>
        <w:rPr>
          <w:color w:val="000000"/>
        </w:rPr>
      </w:pPr>
    </w:p>
    <w:p w:rsidR="00E705C8" w:rsidRPr="005808CA" w:rsidRDefault="00E705C8" w:rsidP="008B2655">
      <w:pPr>
        <w:spacing w:after="0" w:line="240" w:lineRule="auto"/>
        <w:jc w:val="both"/>
        <w:rPr>
          <w:color w:val="000000"/>
        </w:rPr>
      </w:pPr>
      <w:r w:rsidRPr="005808CA">
        <w:rPr>
          <w:color w:val="000000"/>
        </w:rPr>
        <w:t xml:space="preserve">V skladu s 40. členom Zakona o javnih agencijah smo višino plačil za storitve določili glede na potrebno pokrivanje stroškov posamezne storitve agencije ter glede na načrtovane cilje in naloge agencije, določene v programu dela javne agencije. </w:t>
      </w:r>
    </w:p>
    <w:p w:rsidR="00E705C8" w:rsidRPr="005808CA" w:rsidRDefault="00E705C8" w:rsidP="008B2655">
      <w:pPr>
        <w:spacing w:after="0" w:line="240" w:lineRule="auto"/>
        <w:jc w:val="both"/>
        <w:rPr>
          <w:color w:val="000000"/>
        </w:rPr>
      </w:pPr>
    </w:p>
    <w:p w:rsidR="00E705C8" w:rsidRPr="005808CA" w:rsidRDefault="00E705C8" w:rsidP="008B2655">
      <w:pPr>
        <w:spacing w:after="0" w:line="240" w:lineRule="auto"/>
        <w:jc w:val="both"/>
        <w:rPr>
          <w:color w:val="000000"/>
        </w:rPr>
      </w:pPr>
    </w:p>
    <w:p w:rsidR="00E705C8" w:rsidRPr="005808CA" w:rsidRDefault="00E705C8" w:rsidP="008B2655">
      <w:pPr>
        <w:spacing w:after="0" w:line="240" w:lineRule="auto"/>
      </w:pPr>
    </w:p>
    <w:p w:rsidR="00E705C8" w:rsidRDefault="00E705C8" w:rsidP="008B2655">
      <w:pPr>
        <w:spacing w:after="0" w:line="240" w:lineRule="auto"/>
      </w:pPr>
    </w:p>
    <w:sectPr w:rsidR="00E705C8" w:rsidSect="00ED63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63AF6"/>
    <w:multiLevelType w:val="hybridMultilevel"/>
    <w:tmpl w:val="75745CE2"/>
    <w:lvl w:ilvl="0" w:tplc="3A7AAC08">
      <w:start w:val="1"/>
      <w:numFmt w:val="bullet"/>
      <w:lvlText w:val="-"/>
      <w:lvlJc w:val="left"/>
      <w:pPr>
        <w:tabs>
          <w:tab w:val="num" w:pos="229"/>
        </w:tabs>
        <w:ind w:left="229" w:hanging="360"/>
      </w:pPr>
      <w:rPr>
        <w:rFonts w:ascii="New York" w:hAnsi="New York"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2CE509E2"/>
    <w:multiLevelType w:val="hybridMultilevel"/>
    <w:tmpl w:val="29867554"/>
    <w:lvl w:ilvl="0" w:tplc="289662B6">
      <w:start w:val="1"/>
      <w:numFmt w:val="bullet"/>
      <w:lvlText w:val="-"/>
      <w:lvlJc w:val="left"/>
      <w:pPr>
        <w:tabs>
          <w:tab w:val="num" w:pos="360"/>
        </w:tabs>
        <w:ind w:left="357" w:hanging="357"/>
      </w:pPr>
      <w:rPr>
        <w:rFonts w:ascii="Times New Roman" w:hAnsi="Times New Roman" w:hint="default"/>
        <w:b w:val="0"/>
        <w:i w:val="0"/>
        <w:sz w:val="22"/>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4C7A2CF6"/>
    <w:multiLevelType w:val="hybridMultilevel"/>
    <w:tmpl w:val="B79EA0C0"/>
    <w:lvl w:ilvl="0" w:tplc="1790427A">
      <w:start w:val="1"/>
      <w:numFmt w:val="decimal"/>
      <w:lvlText w:val="(%1)"/>
      <w:lvlJc w:val="left"/>
      <w:pPr>
        <w:ind w:left="720" w:hanging="360"/>
      </w:pPr>
      <w:rPr>
        <w:rFonts w:cs="Times New Roman" w:hint="default"/>
        <w:color w:val="auto"/>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4C4"/>
    <w:rsid w:val="00005C5F"/>
    <w:rsid w:val="00020F13"/>
    <w:rsid w:val="00035264"/>
    <w:rsid w:val="001F09ED"/>
    <w:rsid w:val="00203B04"/>
    <w:rsid w:val="00214963"/>
    <w:rsid w:val="00216C66"/>
    <w:rsid w:val="00310331"/>
    <w:rsid w:val="00324AFE"/>
    <w:rsid w:val="00385134"/>
    <w:rsid w:val="003C453C"/>
    <w:rsid w:val="003E2471"/>
    <w:rsid w:val="004324AF"/>
    <w:rsid w:val="004619C5"/>
    <w:rsid w:val="0046645A"/>
    <w:rsid w:val="004F771B"/>
    <w:rsid w:val="00540BB6"/>
    <w:rsid w:val="005421CB"/>
    <w:rsid w:val="005808CA"/>
    <w:rsid w:val="005A6EDC"/>
    <w:rsid w:val="005B16F2"/>
    <w:rsid w:val="006145CC"/>
    <w:rsid w:val="00694EA7"/>
    <w:rsid w:val="006B376A"/>
    <w:rsid w:val="006C43B1"/>
    <w:rsid w:val="006D5AAA"/>
    <w:rsid w:val="006F2480"/>
    <w:rsid w:val="00725259"/>
    <w:rsid w:val="00751191"/>
    <w:rsid w:val="007B4679"/>
    <w:rsid w:val="008262E1"/>
    <w:rsid w:val="008A28CA"/>
    <w:rsid w:val="008B2655"/>
    <w:rsid w:val="00941186"/>
    <w:rsid w:val="009C7FB3"/>
    <w:rsid w:val="00A274C4"/>
    <w:rsid w:val="00BC32FD"/>
    <w:rsid w:val="00BF3388"/>
    <w:rsid w:val="00C87CB8"/>
    <w:rsid w:val="00CD676A"/>
    <w:rsid w:val="00CE0F42"/>
    <w:rsid w:val="00D60CE4"/>
    <w:rsid w:val="00E023FB"/>
    <w:rsid w:val="00E46363"/>
    <w:rsid w:val="00E705C8"/>
    <w:rsid w:val="00E75068"/>
    <w:rsid w:val="00E75BDC"/>
    <w:rsid w:val="00EA375F"/>
    <w:rsid w:val="00EB1E79"/>
    <w:rsid w:val="00EC2BAB"/>
    <w:rsid w:val="00ED633A"/>
    <w:rsid w:val="00EF37FB"/>
    <w:rsid w:val="00F47E18"/>
    <w:rsid w:val="00FA7099"/>
    <w:rsid w:val="00FA74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D633A"/>
    <w:pPr>
      <w:spacing w:after="200" w:line="276" w:lineRule="auto"/>
    </w:pPr>
    <w:rPr>
      <w:noProof/>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E75BDC"/>
    <w:pPr>
      <w:ind w:left="720"/>
      <w:contextualSpacing/>
    </w:pPr>
  </w:style>
  <w:style w:type="paragraph" w:customStyle="1" w:styleId="lennaslov">
    <w:name w:val="lennaslov"/>
    <w:basedOn w:val="Navaden"/>
    <w:uiPriority w:val="99"/>
    <w:rsid w:val="0046645A"/>
    <w:pPr>
      <w:spacing w:before="100" w:beforeAutospacing="1" w:after="100" w:afterAutospacing="1" w:line="240" w:lineRule="auto"/>
    </w:pPr>
    <w:rPr>
      <w:rFonts w:ascii="Times New Roman" w:eastAsia="Times New Roman" w:hAnsi="Times New Roman"/>
      <w:noProof w:val="0"/>
      <w:sz w:val="24"/>
      <w:szCs w:val="24"/>
      <w:lang w:eastAsia="sl-SI"/>
    </w:rPr>
  </w:style>
  <w:style w:type="paragraph" w:customStyle="1" w:styleId="alineazaodstavkom">
    <w:name w:val="alineazaodstavkom"/>
    <w:basedOn w:val="Navaden"/>
    <w:uiPriority w:val="99"/>
    <w:rsid w:val="0046645A"/>
    <w:pPr>
      <w:spacing w:before="100" w:beforeAutospacing="1" w:after="100" w:afterAutospacing="1" w:line="240" w:lineRule="auto"/>
    </w:pPr>
    <w:rPr>
      <w:rFonts w:ascii="Times New Roman" w:eastAsia="Times New Roman" w:hAnsi="Times New Roman"/>
      <w:noProof w:val="0"/>
      <w:sz w:val="24"/>
      <w:szCs w:val="24"/>
      <w:lang w:eastAsia="sl-SI"/>
    </w:rPr>
  </w:style>
  <w:style w:type="paragraph" w:styleId="Besedilooblaka">
    <w:name w:val="Balloon Text"/>
    <w:basedOn w:val="Navaden"/>
    <w:link w:val="BesedilooblakaZnak"/>
    <w:uiPriority w:val="99"/>
    <w:semiHidden/>
    <w:rsid w:val="00EA375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EA375F"/>
    <w:rPr>
      <w:rFonts w:ascii="Tahoma" w:hAnsi="Tahoma" w:cs="Tahoma"/>
      <w:noProof/>
      <w:sz w:val="16"/>
      <w:szCs w:val="16"/>
    </w:rPr>
  </w:style>
  <w:style w:type="character" w:styleId="Pripombasklic">
    <w:name w:val="annotation reference"/>
    <w:basedOn w:val="Privzetapisavaodstavka"/>
    <w:uiPriority w:val="99"/>
    <w:semiHidden/>
    <w:rsid w:val="00E023FB"/>
    <w:rPr>
      <w:rFonts w:cs="Times New Roman"/>
      <w:sz w:val="16"/>
      <w:szCs w:val="16"/>
    </w:rPr>
  </w:style>
  <w:style w:type="paragraph" w:styleId="Pripombabesedilo">
    <w:name w:val="annotation text"/>
    <w:basedOn w:val="Navaden"/>
    <w:link w:val="PripombabesediloZnak"/>
    <w:uiPriority w:val="99"/>
    <w:semiHidden/>
    <w:rsid w:val="00E023FB"/>
    <w:pPr>
      <w:spacing w:line="240" w:lineRule="auto"/>
    </w:pPr>
    <w:rPr>
      <w:sz w:val="20"/>
      <w:szCs w:val="20"/>
    </w:rPr>
  </w:style>
  <w:style w:type="character" w:customStyle="1" w:styleId="PripombabesediloZnak">
    <w:name w:val="Pripomba – besedilo Znak"/>
    <w:basedOn w:val="Privzetapisavaodstavka"/>
    <w:link w:val="Pripombabesedilo"/>
    <w:uiPriority w:val="99"/>
    <w:semiHidden/>
    <w:locked/>
    <w:rsid w:val="00E023FB"/>
    <w:rPr>
      <w:rFonts w:cs="Times New Roman"/>
      <w:noProof/>
      <w:sz w:val="20"/>
      <w:szCs w:val="20"/>
    </w:rPr>
  </w:style>
  <w:style w:type="paragraph" w:styleId="Zadevapripombe">
    <w:name w:val="annotation subject"/>
    <w:basedOn w:val="Pripombabesedilo"/>
    <w:next w:val="Pripombabesedilo"/>
    <w:link w:val="ZadevapripombeZnak"/>
    <w:uiPriority w:val="99"/>
    <w:semiHidden/>
    <w:rsid w:val="00E023FB"/>
    <w:rPr>
      <w:b/>
      <w:bCs/>
    </w:rPr>
  </w:style>
  <w:style w:type="character" w:customStyle="1" w:styleId="ZadevapripombeZnak">
    <w:name w:val="Zadeva pripombe Znak"/>
    <w:basedOn w:val="PripombabesediloZnak"/>
    <w:link w:val="Zadevapripombe"/>
    <w:uiPriority w:val="99"/>
    <w:semiHidden/>
    <w:locked/>
    <w:rsid w:val="00E023FB"/>
    <w:rPr>
      <w:rFonts w:cs="Times New Roman"/>
      <w:b/>
      <w:bCs/>
      <w:noProof/>
      <w:sz w:val="20"/>
      <w:szCs w:val="20"/>
    </w:rPr>
  </w:style>
  <w:style w:type="paragraph" w:customStyle="1" w:styleId="Odstavek">
    <w:name w:val="Odstavek"/>
    <w:basedOn w:val="Navaden"/>
    <w:link w:val="OdstavekZnak"/>
    <w:uiPriority w:val="99"/>
    <w:rsid w:val="008B2655"/>
    <w:pPr>
      <w:overflowPunct w:val="0"/>
      <w:autoSpaceDE w:val="0"/>
      <w:autoSpaceDN w:val="0"/>
      <w:adjustRightInd w:val="0"/>
      <w:spacing w:before="240" w:after="0" w:line="240" w:lineRule="auto"/>
      <w:ind w:firstLine="1021"/>
      <w:jc w:val="both"/>
      <w:textAlignment w:val="baseline"/>
    </w:pPr>
    <w:rPr>
      <w:rFonts w:ascii="Arial" w:hAnsi="Arial"/>
      <w:noProof w:val="0"/>
      <w:szCs w:val="20"/>
      <w:lang w:eastAsia="sl-SI"/>
    </w:rPr>
  </w:style>
  <w:style w:type="character" w:customStyle="1" w:styleId="OdstavekZnak">
    <w:name w:val="Odstavek Znak"/>
    <w:link w:val="Odstavek"/>
    <w:uiPriority w:val="99"/>
    <w:locked/>
    <w:rsid w:val="008B2655"/>
    <w:rPr>
      <w:rFonts w:ascii="Arial" w:hAnsi="Arial"/>
      <w:sz w:val="22"/>
      <w:lang w:val="sl-SI" w:eastAsia="sl-SI"/>
    </w:rPr>
  </w:style>
  <w:style w:type="paragraph" w:styleId="Navadensplet">
    <w:name w:val="Normal (Web)"/>
    <w:basedOn w:val="Navaden"/>
    <w:uiPriority w:val="99"/>
    <w:rsid w:val="008B2655"/>
    <w:pPr>
      <w:spacing w:before="100" w:beforeAutospacing="1" w:after="100" w:afterAutospacing="1" w:line="240" w:lineRule="auto"/>
    </w:pPr>
    <w:rPr>
      <w:rFonts w:ascii="Times New Roman" w:hAnsi="Times New Roman"/>
      <w:noProof w:val="0"/>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D633A"/>
    <w:pPr>
      <w:spacing w:after="200" w:line="276" w:lineRule="auto"/>
    </w:pPr>
    <w:rPr>
      <w:noProof/>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E75BDC"/>
    <w:pPr>
      <w:ind w:left="720"/>
      <w:contextualSpacing/>
    </w:pPr>
  </w:style>
  <w:style w:type="paragraph" w:customStyle="1" w:styleId="lennaslov">
    <w:name w:val="lennaslov"/>
    <w:basedOn w:val="Navaden"/>
    <w:uiPriority w:val="99"/>
    <w:rsid w:val="0046645A"/>
    <w:pPr>
      <w:spacing w:before="100" w:beforeAutospacing="1" w:after="100" w:afterAutospacing="1" w:line="240" w:lineRule="auto"/>
    </w:pPr>
    <w:rPr>
      <w:rFonts w:ascii="Times New Roman" w:eastAsia="Times New Roman" w:hAnsi="Times New Roman"/>
      <w:noProof w:val="0"/>
      <w:sz w:val="24"/>
      <w:szCs w:val="24"/>
      <w:lang w:eastAsia="sl-SI"/>
    </w:rPr>
  </w:style>
  <w:style w:type="paragraph" w:customStyle="1" w:styleId="alineazaodstavkom">
    <w:name w:val="alineazaodstavkom"/>
    <w:basedOn w:val="Navaden"/>
    <w:uiPriority w:val="99"/>
    <w:rsid w:val="0046645A"/>
    <w:pPr>
      <w:spacing w:before="100" w:beforeAutospacing="1" w:after="100" w:afterAutospacing="1" w:line="240" w:lineRule="auto"/>
    </w:pPr>
    <w:rPr>
      <w:rFonts w:ascii="Times New Roman" w:eastAsia="Times New Roman" w:hAnsi="Times New Roman"/>
      <w:noProof w:val="0"/>
      <w:sz w:val="24"/>
      <w:szCs w:val="24"/>
      <w:lang w:eastAsia="sl-SI"/>
    </w:rPr>
  </w:style>
  <w:style w:type="paragraph" w:styleId="Besedilooblaka">
    <w:name w:val="Balloon Text"/>
    <w:basedOn w:val="Navaden"/>
    <w:link w:val="BesedilooblakaZnak"/>
    <w:uiPriority w:val="99"/>
    <w:semiHidden/>
    <w:rsid w:val="00EA375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EA375F"/>
    <w:rPr>
      <w:rFonts w:ascii="Tahoma" w:hAnsi="Tahoma" w:cs="Tahoma"/>
      <w:noProof/>
      <w:sz w:val="16"/>
      <w:szCs w:val="16"/>
    </w:rPr>
  </w:style>
  <w:style w:type="character" w:styleId="Pripombasklic">
    <w:name w:val="annotation reference"/>
    <w:basedOn w:val="Privzetapisavaodstavka"/>
    <w:uiPriority w:val="99"/>
    <w:semiHidden/>
    <w:rsid w:val="00E023FB"/>
    <w:rPr>
      <w:rFonts w:cs="Times New Roman"/>
      <w:sz w:val="16"/>
      <w:szCs w:val="16"/>
    </w:rPr>
  </w:style>
  <w:style w:type="paragraph" w:styleId="Pripombabesedilo">
    <w:name w:val="annotation text"/>
    <w:basedOn w:val="Navaden"/>
    <w:link w:val="PripombabesediloZnak"/>
    <w:uiPriority w:val="99"/>
    <w:semiHidden/>
    <w:rsid w:val="00E023FB"/>
    <w:pPr>
      <w:spacing w:line="240" w:lineRule="auto"/>
    </w:pPr>
    <w:rPr>
      <w:sz w:val="20"/>
      <w:szCs w:val="20"/>
    </w:rPr>
  </w:style>
  <w:style w:type="character" w:customStyle="1" w:styleId="PripombabesediloZnak">
    <w:name w:val="Pripomba – besedilo Znak"/>
    <w:basedOn w:val="Privzetapisavaodstavka"/>
    <w:link w:val="Pripombabesedilo"/>
    <w:uiPriority w:val="99"/>
    <w:semiHidden/>
    <w:locked/>
    <w:rsid w:val="00E023FB"/>
    <w:rPr>
      <w:rFonts w:cs="Times New Roman"/>
      <w:noProof/>
      <w:sz w:val="20"/>
      <w:szCs w:val="20"/>
    </w:rPr>
  </w:style>
  <w:style w:type="paragraph" w:styleId="Zadevapripombe">
    <w:name w:val="annotation subject"/>
    <w:basedOn w:val="Pripombabesedilo"/>
    <w:next w:val="Pripombabesedilo"/>
    <w:link w:val="ZadevapripombeZnak"/>
    <w:uiPriority w:val="99"/>
    <w:semiHidden/>
    <w:rsid w:val="00E023FB"/>
    <w:rPr>
      <w:b/>
      <w:bCs/>
    </w:rPr>
  </w:style>
  <w:style w:type="character" w:customStyle="1" w:styleId="ZadevapripombeZnak">
    <w:name w:val="Zadeva pripombe Znak"/>
    <w:basedOn w:val="PripombabesediloZnak"/>
    <w:link w:val="Zadevapripombe"/>
    <w:uiPriority w:val="99"/>
    <w:semiHidden/>
    <w:locked/>
    <w:rsid w:val="00E023FB"/>
    <w:rPr>
      <w:rFonts w:cs="Times New Roman"/>
      <w:b/>
      <w:bCs/>
      <w:noProof/>
      <w:sz w:val="20"/>
      <w:szCs w:val="20"/>
    </w:rPr>
  </w:style>
  <w:style w:type="paragraph" w:customStyle="1" w:styleId="Odstavek">
    <w:name w:val="Odstavek"/>
    <w:basedOn w:val="Navaden"/>
    <w:link w:val="OdstavekZnak"/>
    <w:uiPriority w:val="99"/>
    <w:rsid w:val="008B2655"/>
    <w:pPr>
      <w:overflowPunct w:val="0"/>
      <w:autoSpaceDE w:val="0"/>
      <w:autoSpaceDN w:val="0"/>
      <w:adjustRightInd w:val="0"/>
      <w:spacing w:before="240" w:after="0" w:line="240" w:lineRule="auto"/>
      <w:ind w:firstLine="1021"/>
      <w:jc w:val="both"/>
      <w:textAlignment w:val="baseline"/>
    </w:pPr>
    <w:rPr>
      <w:rFonts w:ascii="Arial" w:hAnsi="Arial"/>
      <w:noProof w:val="0"/>
      <w:szCs w:val="20"/>
      <w:lang w:eastAsia="sl-SI"/>
    </w:rPr>
  </w:style>
  <w:style w:type="character" w:customStyle="1" w:styleId="OdstavekZnak">
    <w:name w:val="Odstavek Znak"/>
    <w:link w:val="Odstavek"/>
    <w:uiPriority w:val="99"/>
    <w:locked/>
    <w:rsid w:val="008B2655"/>
    <w:rPr>
      <w:rFonts w:ascii="Arial" w:hAnsi="Arial"/>
      <w:sz w:val="22"/>
      <w:lang w:val="sl-SI" w:eastAsia="sl-SI"/>
    </w:rPr>
  </w:style>
  <w:style w:type="paragraph" w:styleId="Navadensplet">
    <w:name w:val="Normal (Web)"/>
    <w:basedOn w:val="Navaden"/>
    <w:uiPriority w:val="99"/>
    <w:rsid w:val="008B2655"/>
    <w:pPr>
      <w:spacing w:before="100" w:beforeAutospacing="1" w:after="100" w:afterAutospacing="1" w:line="240" w:lineRule="auto"/>
    </w:pPr>
    <w:rPr>
      <w:rFonts w:ascii="Times New Roman" w:hAnsi="Times New Roman"/>
      <w:noProof w:val="0"/>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89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1668</Words>
  <Characters>9508</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Na podlagi druge in šeste alinee prvega odstavka 18</vt:lpstr>
    </vt:vector>
  </TitlesOfParts>
  <Company/>
  <LinksUpToDate>false</LinksUpToDate>
  <CharactersWithSpaces>11154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druge in šeste alinee prvega odstavka 18</dc:title>
  <dc:creator>Miha Marinč</dc:creator>
  <cp:lastModifiedBy>Miha Marinč</cp:lastModifiedBy>
  <cp:revision>2</cp:revision>
  <cp:lastPrinted>2017-10-22T20:13:00Z</cp:lastPrinted>
  <dcterms:created xsi:type="dcterms:W3CDTF">2017-11-29T12:37:00Z</dcterms:created>
  <dcterms:modified xsi:type="dcterms:W3CDTF">2017-11-29T12:37:00Z</dcterms:modified>
</cp:coreProperties>
</file>