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539F" w14:textId="30D7AFAB" w:rsidR="00606102" w:rsidRPr="00872696" w:rsidRDefault="00F47563" w:rsidP="00F05D43">
      <w:pPr>
        <w:pStyle w:val="Pa1"/>
        <w:jc w:val="both"/>
        <w:rPr>
          <w:rStyle w:val="A3"/>
          <w:rFonts w:asciiTheme="majorHAnsi" w:hAnsiTheme="majorHAnsi" w:cstheme="majorHAnsi"/>
          <w:sz w:val="28"/>
          <w:szCs w:val="23"/>
          <w:lang w:val="en-GB"/>
        </w:rPr>
      </w:pPr>
      <w:r w:rsidRPr="00872696">
        <w:rPr>
          <w:rStyle w:val="A3"/>
          <w:rFonts w:asciiTheme="majorHAnsi" w:hAnsiTheme="majorHAnsi" w:cstheme="majorHAnsi"/>
          <w:sz w:val="28"/>
          <w:szCs w:val="23"/>
          <w:lang w:val="en-GB"/>
        </w:rPr>
        <w:t>Slovenian Book Agency</w:t>
      </w:r>
      <w:r w:rsidR="00810379">
        <w:rPr>
          <w:rStyle w:val="A3"/>
          <w:rFonts w:asciiTheme="majorHAnsi" w:hAnsiTheme="majorHAnsi" w:cstheme="majorHAnsi"/>
          <w:sz w:val="28"/>
          <w:szCs w:val="23"/>
          <w:lang w:val="en-GB"/>
        </w:rPr>
        <w:t>:</w:t>
      </w:r>
      <w:r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 </w:t>
      </w:r>
      <w:r w:rsidR="00EA3CA5">
        <w:rPr>
          <w:rStyle w:val="A3"/>
          <w:rFonts w:asciiTheme="majorHAnsi" w:hAnsiTheme="majorHAnsi" w:cstheme="majorHAnsi"/>
          <w:sz w:val="28"/>
          <w:szCs w:val="23"/>
          <w:lang w:val="en-GB"/>
        </w:rPr>
        <w:t>f</w:t>
      </w:r>
      <w:r w:rsidR="00540BAA"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unding </w:t>
      </w:r>
      <w:r w:rsidR="00EA3CA5">
        <w:rPr>
          <w:rStyle w:val="A3"/>
          <w:rFonts w:asciiTheme="majorHAnsi" w:hAnsiTheme="majorHAnsi" w:cstheme="majorHAnsi"/>
          <w:sz w:val="28"/>
          <w:szCs w:val="23"/>
          <w:lang w:val="en-GB"/>
        </w:rPr>
        <w:t>o</w:t>
      </w:r>
      <w:r w:rsidR="00540BAA"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pportunities </w:t>
      </w:r>
      <w:r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for </w:t>
      </w:r>
      <w:r w:rsidR="00EA3CA5">
        <w:rPr>
          <w:rStyle w:val="A3"/>
          <w:rFonts w:asciiTheme="majorHAnsi" w:hAnsiTheme="majorHAnsi" w:cstheme="majorHAnsi"/>
          <w:sz w:val="28"/>
          <w:szCs w:val="23"/>
          <w:lang w:val="en-GB"/>
        </w:rPr>
        <w:t>f</w:t>
      </w:r>
      <w:r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oreign </w:t>
      </w:r>
      <w:r w:rsidR="00EA3CA5">
        <w:rPr>
          <w:rStyle w:val="A3"/>
          <w:rFonts w:asciiTheme="majorHAnsi" w:hAnsiTheme="majorHAnsi" w:cstheme="majorHAnsi"/>
          <w:sz w:val="28"/>
          <w:szCs w:val="23"/>
          <w:lang w:val="en-GB"/>
        </w:rPr>
        <w:t>p</w:t>
      </w:r>
      <w:r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ublishers </w:t>
      </w:r>
    </w:p>
    <w:p w14:paraId="3776D68D" w14:textId="77777777" w:rsidR="00606102" w:rsidRPr="00872696" w:rsidRDefault="00606102" w:rsidP="00F05D43">
      <w:pPr>
        <w:jc w:val="both"/>
        <w:rPr>
          <w:rFonts w:asciiTheme="majorHAnsi" w:hAnsiTheme="majorHAnsi" w:cstheme="majorHAnsi"/>
          <w:sz w:val="23"/>
          <w:szCs w:val="23"/>
          <w:lang w:val="en-GB"/>
        </w:rPr>
      </w:pPr>
    </w:p>
    <w:p w14:paraId="434FA478" w14:textId="264EFC68" w:rsidR="00872696" w:rsidRDefault="001F24FA" w:rsidP="00CF4318">
      <w:pPr>
        <w:pStyle w:val="Pa1"/>
        <w:jc w:val="both"/>
        <w:rPr>
          <w:rStyle w:val="A3"/>
          <w:rFonts w:asciiTheme="majorHAnsi" w:hAnsiTheme="majorHAnsi" w:cstheme="majorHAnsi"/>
          <w:sz w:val="24"/>
          <w:szCs w:val="23"/>
          <w:lang w:val="en-GB"/>
        </w:rPr>
      </w:pPr>
      <w:r>
        <w:rPr>
          <w:rStyle w:val="A3"/>
          <w:rFonts w:asciiTheme="majorHAnsi" w:hAnsiTheme="majorHAnsi" w:cstheme="majorHAnsi"/>
          <w:sz w:val="24"/>
          <w:szCs w:val="23"/>
          <w:lang w:val="en-GB"/>
        </w:rPr>
        <w:t>Grants</w:t>
      </w:r>
      <w:r w:rsidR="00810379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 </w:t>
      </w:r>
      <w:r w:rsidR="00606102" w:rsidRPr="00872696">
        <w:rPr>
          <w:rStyle w:val="A3"/>
          <w:rFonts w:asciiTheme="majorHAnsi" w:hAnsiTheme="majorHAnsi" w:cstheme="majorHAnsi"/>
          <w:sz w:val="24"/>
          <w:szCs w:val="23"/>
          <w:lang w:val="en-GB"/>
        </w:rPr>
        <w:t>for</w:t>
      </w:r>
      <w:r w:rsidR="00B2262C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 </w:t>
      </w:r>
      <w:r w:rsidR="00ED5D18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the </w:t>
      </w:r>
      <w:r w:rsidR="00606102" w:rsidRPr="00872696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translation and publication of </w:t>
      </w:r>
      <w:r w:rsidR="00810379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works by </w:t>
      </w:r>
      <w:r w:rsidR="00606102" w:rsidRPr="00872696">
        <w:rPr>
          <w:rStyle w:val="A3"/>
          <w:rFonts w:asciiTheme="majorHAnsi" w:hAnsiTheme="majorHAnsi" w:cstheme="majorHAnsi"/>
          <w:sz w:val="24"/>
          <w:szCs w:val="23"/>
          <w:lang w:val="en-GB"/>
        </w:rPr>
        <w:t>Slovenian authors</w:t>
      </w:r>
    </w:p>
    <w:p w14:paraId="3C364180" w14:textId="77777777" w:rsidR="00FA0D6C" w:rsidRPr="00FA0D6C" w:rsidRDefault="00FA0D6C" w:rsidP="00F05D43">
      <w:pPr>
        <w:rPr>
          <w:lang w:val="en-GB"/>
        </w:rPr>
      </w:pPr>
    </w:p>
    <w:p w14:paraId="0A45D7E2" w14:textId="379343ED" w:rsidR="00606102" w:rsidRDefault="00CF4318" w:rsidP="00CF4318">
      <w:pPr>
        <w:pStyle w:val="Pa1"/>
        <w:jc w:val="both"/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</w:pPr>
      <w:r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The Slovenian Book Agency’s</w:t>
      </w:r>
      <w:r w:rsidR="00B2262C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main form of international promotion is the co-financing of </w:t>
      </w:r>
      <w:r w:rsidR="00606102"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 xml:space="preserve">translations </w:t>
      </w:r>
      <w:r w:rsidR="00B2262C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>of</w:t>
      </w:r>
      <w:r w:rsidR="00B2262C"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 xml:space="preserve"> </w:t>
      </w:r>
      <w:r w:rsidR="00606102"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>Slovenian</w:t>
      </w:r>
      <w:r w:rsidR="00B2262C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 xml:space="preserve"> literature</w:t>
      </w:r>
      <w:r w:rsidR="00606102"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 xml:space="preserve"> into </w:t>
      </w:r>
      <w:r w:rsidR="00B2262C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>foreign</w:t>
      </w:r>
      <w:r w:rsidR="00B2262C"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 xml:space="preserve"> </w:t>
      </w:r>
      <w:r w:rsidR="00606102"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>languages</w:t>
      </w:r>
      <w:r w:rsidR="00B2262C" w:rsidRP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.</w:t>
      </w:r>
      <w:r w:rsidR="00205C21" w:rsidRP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="00B2262C" w:rsidRP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Eligible works </w:t>
      </w:r>
      <w:r w:rsidR="00606102" w:rsidRP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includ</w:t>
      </w:r>
      <w:r w:rsidR="00B2262C" w:rsidRP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e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adult fiction, children’s and young adult fiction</w:t>
      </w:r>
      <w:r w:rsidR="00B2262C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, 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essayistic and critical works on culture and the humanities, plays</w:t>
      </w:r>
      <w:r w:rsidR="00B2262C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, graphic novels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and comics. Applicants </w:t>
      </w:r>
      <w:r w:rsidR="00B2262C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must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be legal persons (</w:t>
      </w:r>
      <w:r w:rsidR="00B2262C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e.g. 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publishing houses</w:t>
      </w:r>
      <w:r w:rsid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, 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theatres). </w:t>
      </w:r>
      <w:r w:rsidR="00B2262C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The available grants</w:t>
      </w:r>
      <w:r w:rsidR="00606102"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cover up to 100% of translation costs</w:t>
      </w:r>
      <w:r w:rsidR="00B2262C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,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</w:t>
      </w:r>
      <w:r w:rsidR="008846B9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to</w:t>
      </w:r>
      <w:r w:rsidR="00B2262C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a 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max</w:t>
      </w:r>
      <w:r w:rsidR="00B2262C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imum of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10</w:t>
      </w:r>
      <w:r w:rsidR="00B2262C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.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000€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. Grants cannot be awarded </w:t>
      </w:r>
      <w:r w:rsidR="00123A7D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retroactively</w:t>
      </w:r>
      <w:r w:rsidR="00606102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. </w:t>
      </w:r>
    </w:p>
    <w:p w14:paraId="78C8331F" w14:textId="77777777" w:rsidR="00FA0D6C" w:rsidRPr="00FA0D6C" w:rsidRDefault="00FA0D6C" w:rsidP="00F05D43">
      <w:pPr>
        <w:ind w:left="720"/>
        <w:rPr>
          <w:lang w:val="en-GB"/>
        </w:rPr>
      </w:pPr>
    </w:p>
    <w:p w14:paraId="35D2738D" w14:textId="60B33830" w:rsidR="00986094" w:rsidRDefault="00606102" w:rsidP="001D791D">
      <w:pPr>
        <w:pStyle w:val="Pa1"/>
        <w:jc w:val="both"/>
        <w:rPr>
          <w:rStyle w:val="A3"/>
          <w:rFonts w:asciiTheme="majorHAnsi" w:eastAsiaTheme="minorEastAsia" w:hAnsiTheme="majorHAnsi" w:cstheme="majorHAnsi"/>
          <w:b w:val="0"/>
          <w:sz w:val="23"/>
          <w:szCs w:val="23"/>
          <w:lang w:val="en-GB"/>
        </w:rPr>
      </w:pPr>
      <w:r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In </w:t>
      </w:r>
      <w:r w:rsidR="00CF4318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light</w:t>
      </w:r>
      <w:r w:rsidR="00F6120D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of Slovenia’s role as Guest of Honour at the Frankfurt Book Fair 202</w:t>
      </w:r>
      <w:r w:rsidR="00DE7458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3</w:t>
      </w:r>
      <w:r w:rsidR="00F6120D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,</w:t>
      </w:r>
      <w:r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a special tender for </w:t>
      </w:r>
      <w:r w:rsidRPr="00872696">
        <w:rPr>
          <w:rStyle w:val="A3"/>
          <w:rFonts w:asciiTheme="majorHAnsi" w:hAnsiTheme="majorHAnsi" w:cstheme="majorHAnsi"/>
          <w:bCs w:val="0"/>
          <w:sz w:val="23"/>
          <w:szCs w:val="23"/>
          <w:lang w:val="en-GB"/>
        </w:rPr>
        <w:t xml:space="preserve">translations into German </w:t>
      </w:r>
      <w:r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has been introduced. </w:t>
      </w:r>
      <w:r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This 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grant</w:t>
      </w:r>
      <w:r w:rsidR="00F6120D"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</w:t>
      </w:r>
      <w:r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can cover 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up to 50% of </w:t>
      </w:r>
      <w:r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all costs connected with 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a</w:t>
      </w:r>
      <w:r w:rsidR="00F6120D"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</w:t>
      </w:r>
      <w:r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book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’s</w:t>
      </w:r>
      <w:r w:rsidRPr="00872696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publication and promotion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(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excluding 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license 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fees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)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,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to a 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max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imum of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11.000€ for first publications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, or 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50% 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of all costs (excluding license fees), </w:t>
      </w:r>
      <w:r w:rsidR="008846B9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to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a 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max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imum</w:t>
      </w:r>
      <w:r w:rsidR="008846B9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</w:t>
      </w:r>
      <w:r w:rsidR="00F6120D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of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 3.000€ for reprints</w:t>
      </w:r>
      <w:r w:rsidR="007D0F08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, where e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 xml:space="preserve">ligible costs are printing, </w:t>
      </w:r>
      <w:r w:rsidR="00B54A4E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type</w:t>
      </w:r>
      <w:r w:rsidR="00C21591">
        <w:rPr>
          <w:rStyle w:val="A3"/>
          <w:rFonts w:asciiTheme="majorHAnsi" w:hAnsiTheme="majorHAnsi" w:cstheme="majorHAnsi"/>
          <w:b w:val="0"/>
          <w:sz w:val="23"/>
          <w:szCs w:val="23"/>
          <w:lang w:val="en-GB"/>
        </w:rPr>
        <w:t>setting, cover design and corrections.</w:t>
      </w:r>
    </w:p>
    <w:p w14:paraId="3477B62B" w14:textId="239937D1" w:rsidR="00606102" w:rsidRPr="00CD3AD3" w:rsidRDefault="00606102" w:rsidP="00F05D43">
      <w:pPr>
        <w:pStyle w:val="Pa1"/>
        <w:ind w:left="720"/>
        <w:jc w:val="both"/>
        <w:rPr>
          <w:rStyle w:val="A3"/>
          <w:rFonts w:ascii="Calibri" w:hAnsi="Calibri" w:cs="Calibri"/>
          <w:b w:val="0"/>
          <w:bCs w:val="0"/>
          <w:sz w:val="23"/>
          <w:szCs w:val="23"/>
          <w:lang w:val="en-GB"/>
        </w:rPr>
      </w:pPr>
    </w:p>
    <w:p w14:paraId="45486F0F" w14:textId="06C24148" w:rsidR="00DD7BA9" w:rsidRPr="00FA0D6C" w:rsidRDefault="008846B9" w:rsidP="00F05D43">
      <w:pPr>
        <w:rPr>
          <w:rFonts w:asciiTheme="majorHAnsi" w:hAnsiTheme="majorHAnsi" w:cstheme="majorHAnsi"/>
          <w:b/>
          <w:sz w:val="24"/>
          <w:lang w:val="en-GB"/>
        </w:rPr>
      </w:pPr>
      <w:r>
        <w:rPr>
          <w:rFonts w:asciiTheme="majorHAnsi" w:hAnsiTheme="majorHAnsi" w:cstheme="majorHAnsi"/>
          <w:b/>
          <w:sz w:val="24"/>
          <w:lang w:val="en-GB"/>
        </w:rPr>
        <w:t>Grants</w:t>
      </w:r>
      <w:r w:rsidRPr="00FA0D6C">
        <w:rPr>
          <w:rFonts w:asciiTheme="majorHAnsi" w:hAnsiTheme="majorHAnsi" w:cstheme="majorHAnsi"/>
          <w:b/>
          <w:sz w:val="24"/>
          <w:lang w:val="en-GB"/>
        </w:rPr>
        <w:t xml:space="preserve"> </w:t>
      </w:r>
      <w:r w:rsidR="00DD7BA9" w:rsidRPr="00FA0D6C">
        <w:rPr>
          <w:rFonts w:asciiTheme="majorHAnsi" w:hAnsiTheme="majorHAnsi" w:cstheme="majorHAnsi"/>
          <w:b/>
          <w:sz w:val="24"/>
          <w:lang w:val="en-GB"/>
        </w:rPr>
        <w:t>for printing costs</w:t>
      </w:r>
    </w:p>
    <w:p w14:paraId="314419D1" w14:textId="1C9F23B2" w:rsidR="00DD7BA9" w:rsidRDefault="00DD7BA9" w:rsidP="00F05D43">
      <w:pPr>
        <w:rPr>
          <w:lang w:val="en-GB"/>
        </w:rPr>
      </w:pPr>
    </w:p>
    <w:p w14:paraId="2E677B95" w14:textId="63E56C42" w:rsidR="00FA0D6C" w:rsidRPr="00CD3AD3" w:rsidRDefault="007D0F08" w:rsidP="008846B9">
      <w:pPr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</w:pPr>
      <w:r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F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oreign publishers can apply for 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contributions towards the</w:t>
      </w:r>
      <w:r w:rsidR="00CA073D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costs </w:t>
      </w:r>
      <w:r w:rsidR="00ED5D18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of 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printing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translations of Slovenian authors.</w:t>
      </w:r>
      <w:r w:rsidR="00986094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="00EA0F1B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The </w:t>
      </w:r>
      <w:r w:rsid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funding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="00EA0F1B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can cover up to 70% of printing costs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, to a </w:t>
      </w:r>
      <w:r w:rsidR="00EA0F1B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max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imum of</w:t>
      </w:r>
      <w:r w:rsidR="00EA0F1B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3.000€. 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Applicants 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must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be legal </w:t>
      </w:r>
      <w:r w:rsidR="00CF4318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persons 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(</w:t>
      </w:r>
      <w:r w:rsidR="00CF4318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e.g. 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publishing houses</w:t>
      </w:r>
      <w:r w:rsidR="001F24FA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, 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theatres).</w:t>
      </w:r>
      <w:r w:rsidR="00986094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r w:rsidR="00986094" w:rsidRPr="00872696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 xml:space="preserve">Grants cannot be awarded </w:t>
      </w:r>
      <w:r w:rsidR="00123A7D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retroactively</w:t>
      </w:r>
      <w:r w:rsidR="008846B9">
        <w:rPr>
          <w:rStyle w:val="A3"/>
          <w:rFonts w:asciiTheme="majorHAnsi" w:hAnsiTheme="majorHAnsi" w:cstheme="majorHAnsi"/>
          <w:b w:val="0"/>
          <w:bCs w:val="0"/>
          <w:sz w:val="23"/>
          <w:szCs w:val="23"/>
          <w:lang w:val="en-GB"/>
        </w:rPr>
        <w:t>.</w:t>
      </w:r>
    </w:p>
    <w:p w14:paraId="7CDD89D2" w14:textId="77777777" w:rsidR="00FA0D6C" w:rsidRPr="00DD7BA9" w:rsidRDefault="00FA0D6C" w:rsidP="00F05D43">
      <w:pPr>
        <w:ind w:left="720"/>
        <w:rPr>
          <w:lang w:val="en-GB"/>
        </w:rPr>
      </w:pPr>
    </w:p>
    <w:p w14:paraId="6F946AE2" w14:textId="77777777" w:rsidR="00606102" w:rsidRPr="00872696" w:rsidRDefault="00606102" w:rsidP="00F05D43">
      <w:pPr>
        <w:jc w:val="both"/>
        <w:rPr>
          <w:rFonts w:asciiTheme="majorHAnsi" w:hAnsiTheme="majorHAnsi" w:cstheme="majorHAnsi"/>
          <w:sz w:val="23"/>
          <w:szCs w:val="23"/>
          <w:lang w:val="en-GB"/>
        </w:rPr>
      </w:pPr>
    </w:p>
    <w:p w14:paraId="399AEF43" w14:textId="5621D6AD" w:rsidR="000F3828" w:rsidRPr="00DE7458" w:rsidRDefault="00DE7458" w:rsidP="00F05D43">
      <w:pPr>
        <w:jc w:val="both"/>
        <w:rPr>
          <w:rFonts w:ascii="Calibri" w:hAnsi="Calibri" w:cs="Calibri"/>
          <w:b/>
          <w:sz w:val="24"/>
          <w:szCs w:val="23"/>
          <w:lang w:val="en-GB"/>
        </w:rPr>
      </w:pPr>
      <w:r>
        <w:rPr>
          <w:rFonts w:asciiTheme="majorHAnsi" w:hAnsiTheme="majorHAnsi" w:cstheme="majorHAnsi"/>
          <w:b/>
          <w:sz w:val="24"/>
          <w:szCs w:val="23"/>
          <w:lang w:val="en-GB"/>
        </w:rPr>
        <w:t>Slovenia</w:t>
      </w:r>
      <w:r w:rsidR="00C46449">
        <w:rPr>
          <w:rFonts w:asciiTheme="majorHAnsi" w:hAnsiTheme="majorHAnsi" w:cstheme="majorHAnsi"/>
          <w:b/>
          <w:sz w:val="24"/>
          <w:szCs w:val="23"/>
          <w:lang w:val="en-GB"/>
        </w:rPr>
        <w:t xml:space="preserve"> –</w:t>
      </w:r>
      <w:r>
        <w:rPr>
          <w:rFonts w:asciiTheme="majorHAnsi" w:hAnsiTheme="majorHAnsi" w:cstheme="majorHAnsi"/>
          <w:b/>
          <w:sz w:val="24"/>
          <w:szCs w:val="23"/>
          <w:lang w:val="en-GB"/>
        </w:rPr>
        <w:t xml:space="preserve"> Guest</w:t>
      </w:r>
      <w:r w:rsidR="00C46449">
        <w:rPr>
          <w:rFonts w:asciiTheme="majorHAnsi" w:hAnsiTheme="majorHAnsi" w:cstheme="majorHAnsi"/>
          <w:b/>
          <w:sz w:val="24"/>
          <w:szCs w:val="23"/>
          <w:lang w:val="en-GB"/>
        </w:rPr>
        <w:t xml:space="preserve"> </w:t>
      </w:r>
      <w:r>
        <w:rPr>
          <w:rFonts w:asciiTheme="majorHAnsi" w:hAnsiTheme="majorHAnsi" w:cstheme="majorHAnsi"/>
          <w:b/>
          <w:sz w:val="24"/>
          <w:szCs w:val="23"/>
          <w:lang w:val="en-GB"/>
        </w:rPr>
        <w:t>of Honour at the Frankfurt Book Fair 2023</w:t>
      </w:r>
    </w:p>
    <w:p w14:paraId="3B30A53F" w14:textId="544045B1" w:rsidR="00650AF8" w:rsidRDefault="00650AF8" w:rsidP="00F05D43">
      <w:pPr>
        <w:jc w:val="both"/>
        <w:rPr>
          <w:rFonts w:asciiTheme="majorHAnsi" w:hAnsiTheme="majorHAnsi" w:cstheme="majorHAnsi"/>
          <w:b/>
          <w:sz w:val="24"/>
          <w:szCs w:val="23"/>
          <w:lang w:val="en-GB"/>
        </w:rPr>
      </w:pPr>
    </w:p>
    <w:p w14:paraId="402FFD6D" w14:textId="112D293D" w:rsidR="00ED5D18" w:rsidRPr="00254269" w:rsidRDefault="00CC1CD5" w:rsidP="00ED5D18">
      <w:pPr>
        <w:jc w:val="both"/>
        <w:rPr>
          <w:ins w:id="0" w:author="Will Aspinall" w:date="2021-12-19T20:41:00Z"/>
          <w:rFonts w:asciiTheme="majorHAnsi" w:hAnsiTheme="majorHAnsi" w:cstheme="majorHAnsi"/>
          <w:bCs/>
          <w:sz w:val="23"/>
          <w:szCs w:val="23"/>
          <w:lang w:val="en-GB"/>
        </w:rPr>
      </w:pPr>
      <w:r w:rsidRPr="00254269">
        <w:rPr>
          <w:rFonts w:asciiTheme="majorHAnsi" w:hAnsiTheme="majorHAnsi" w:cstheme="majorHAnsi"/>
          <w:bCs/>
          <w:sz w:val="23"/>
          <w:szCs w:val="23"/>
          <w:lang w:val="en-GB"/>
        </w:rPr>
        <w:t>In 2022 and 2023 publishers from</w:t>
      </w:r>
      <w:r w:rsidR="00ED5D18">
        <w:rPr>
          <w:rFonts w:asciiTheme="majorHAnsi" w:hAnsiTheme="majorHAnsi" w:cstheme="majorHAnsi"/>
          <w:bCs/>
          <w:sz w:val="23"/>
          <w:szCs w:val="23"/>
          <w:lang w:val="en-GB"/>
        </w:rPr>
        <w:t xml:space="preserve"> </w:t>
      </w:r>
      <w:r w:rsidRPr="00254269">
        <w:rPr>
          <w:rFonts w:asciiTheme="majorHAnsi" w:hAnsiTheme="majorHAnsi" w:cstheme="majorHAnsi"/>
          <w:bCs/>
          <w:sz w:val="23"/>
          <w:szCs w:val="23"/>
          <w:lang w:val="en-GB"/>
        </w:rPr>
        <w:t>EU</w:t>
      </w:r>
      <w:r w:rsidR="00ED5D18">
        <w:rPr>
          <w:rFonts w:asciiTheme="majorHAnsi" w:hAnsiTheme="majorHAnsi" w:cstheme="majorHAnsi"/>
          <w:bCs/>
          <w:sz w:val="23"/>
          <w:szCs w:val="23"/>
          <w:lang w:val="en-GB"/>
        </w:rPr>
        <w:t xml:space="preserve"> countries </w:t>
      </w:r>
      <w:r w:rsidRPr="00254269">
        <w:rPr>
          <w:rFonts w:asciiTheme="majorHAnsi" w:hAnsiTheme="majorHAnsi" w:cstheme="majorHAnsi"/>
          <w:bCs/>
          <w:sz w:val="23"/>
          <w:szCs w:val="23"/>
          <w:lang w:val="en-GB"/>
        </w:rPr>
        <w:t>can apply for a</w:t>
      </w:r>
      <w:r w:rsidR="00ED5D18">
        <w:rPr>
          <w:rFonts w:asciiTheme="majorHAnsi" w:hAnsiTheme="majorHAnsi" w:cstheme="majorHAnsi"/>
          <w:bCs/>
          <w:sz w:val="23"/>
          <w:szCs w:val="23"/>
          <w:lang w:val="en-GB"/>
        </w:rPr>
        <w:t xml:space="preserve"> </w:t>
      </w:r>
      <w:r w:rsidR="00ED5D18" w:rsidRPr="00254269">
        <w:rPr>
          <w:rFonts w:asciiTheme="majorHAnsi" w:hAnsiTheme="majorHAnsi" w:cstheme="majorHAnsi"/>
          <w:bCs/>
          <w:sz w:val="23"/>
          <w:szCs w:val="23"/>
          <w:lang w:val="en-GB"/>
        </w:rPr>
        <w:t xml:space="preserve">fixed sum of 5.398,48€ </w:t>
      </w:r>
      <w:r w:rsidR="00ED5D18">
        <w:rPr>
          <w:rFonts w:asciiTheme="majorHAnsi" w:hAnsiTheme="majorHAnsi" w:cstheme="majorHAnsi"/>
          <w:bCs/>
          <w:sz w:val="23"/>
          <w:szCs w:val="23"/>
          <w:lang w:val="en-GB"/>
        </w:rPr>
        <w:t>towards the costs of translating, editing, printing and publishing Slovenian works in foreign languages.</w:t>
      </w:r>
      <w:r w:rsidRPr="00254269">
        <w:rPr>
          <w:rFonts w:asciiTheme="majorHAnsi" w:hAnsiTheme="majorHAnsi" w:cstheme="majorHAnsi"/>
          <w:bCs/>
          <w:sz w:val="23"/>
          <w:szCs w:val="23"/>
          <w:lang w:val="en-GB"/>
        </w:rPr>
        <w:t xml:space="preserve"> </w:t>
      </w:r>
    </w:p>
    <w:p w14:paraId="29C2D976" w14:textId="77777777" w:rsidR="00F05D43" w:rsidRPr="000F3828" w:rsidRDefault="00F05D43" w:rsidP="00F05D43">
      <w:pPr>
        <w:jc w:val="both"/>
        <w:rPr>
          <w:rFonts w:asciiTheme="majorHAnsi" w:hAnsiTheme="majorHAnsi" w:cstheme="majorHAnsi"/>
          <w:b/>
          <w:sz w:val="24"/>
          <w:szCs w:val="23"/>
          <w:lang w:val="en-GB"/>
        </w:rPr>
      </w:pPr>
    </w:p>
    <w:p w14:paraId="0C6AB63A" w14:textId="1A87D02B" w:rsidR="004D23E8" w:rsidRPr="00226DEB" w:rsidRDefault="00ED5D18" w:rsidP="00ED5D18">
      <w:pPr>
        <w:jc w:val="both"/>
        <w:rPr>
          <w:rFonts w:asciiTheme="majorHAnsi" w:hAnsiTheme="majorHAnsi" w:cstheme="majorHAnsi"/>
          <w:sz w:val="23"/>
          <w:szCs w:val="23"/>
          <w:lang w:val="en-GB"/>
        </w:rPr>
      </w:pPr>
      <w:r>
        <w:rPr>
          <w:rFonts w:asciiTheme="majorHAnsi" w:hAnsiTheme="majorHAnsi" w:cstheme="majorHAnsi"/>
          <w:sz w:val="23"/>
          <w:szCs w:val="23"/>
          <w:lang w:val="en-GB"/>
        </w:rPr>
        <w:t xml:space="preserve">Travel grants </w:t>
      </w:r>
      <w:r>
        <w:rPr>
          <w:rFonts w:asciiTheme="majorHAnsi" w:hAnsiTheme="majorHAnsi" w:cstheme="majorHAnsi"/>
          <w:sz w:val="23"/>
          <w:szCs w:val="23"/>
          <w:lang w:val="en-GB"/>
        </w:rPr>
        <w:t>are also available for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Slovene author</w:t>
      </w:r>
      <w:r>
        <w:rPr>
          <w:rFonts w:asciiTheme="majorHAnsi" w:hAnsiTheme="majorHAnsi" w:cstheme="majorHAnsi"/>
          <w:sz w:val="23"/>
          <w:szCs w:val="23"/>
          <w:lang w:val="en-GB"/>
        </w:rPr>
        <w:t>s</w:t>
      </w:r>
      <w:r w:rsidR="007D0F08">
        <w:rPr>
          <w:rFonts w:asciiTheme="majorHAnsi" w:hAnsiTheme="majorHAnsi" w:cstheme="majorHAnsi"/>
          <w:sz w:val="23"/>
          <w:szCs w:val="23"/>
          <w:lang w:val="en-GB"/>
        </w:rPr>
        <w:t>,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translator</w:t>
      </w:r>
      <w:r>
        <w:rPr>
          <w:rFonts w:asciiTheme="majorHAnsi" w:hAnsiTheme="majorHAnsi" w:cstheme="majorHAnsi"/>
          <w:sz w:val="23"/>
          <w:szCs w:val="23"/>
          <w:lang w:val="en-GB"/>
        </w:rPr>
        <w:t>s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>, editor</w:t>
      </w:r>
      <w:r>
        <w:rPr>
          <w:rFonts w:asciiTheme="majorHAnsi" w:hAnsiTheme="majorHAnsi" w:cstheme="majorHAnsi"/>
          <w:sz w:val="23"/>
          <w:szCs w:val="23"/>
          <w:lang w:val="en-GB"/>
        </w:rPr>
        <w:t>s</w:t>
      </w:r>
      <w:r w:rsidR="007D0F08">
        <w:rPr>
          <w:rFonts w:asciiTheme="majorHAnsi" w:hAnsiTheme="majorHAnsi" w:cstheme="majorHAnsi"/>
          <w:sz w:val="23"/>
          <w:szCs w:val="23"/>
          <w:lang w:val="en-GB"/>
        </w:rPr>
        <w:t xml:space="preserve"> </w:t>
      </w:r>
      <w:r>
        <w:rPr>
          <w:rFonts w:asciiTheme="majorHAnsi" w:hAnsiTheme="majorHAnsi" w:cstheme="majorHAnsi"/>
          <w:sz w:val="23"/>
          <w:szCs w:val="23"/>
          <w:lang w:val="en-GB"/>
        </w:rPr>
        <w:t xml:space="preserve">or 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>rights agent</w:t>
      </w:r>
      <w:r>
        <w:rPr>
          <w:rFonts w:asciiTheme="majorHAnsi" w:hAnsiTheme="majorHAnsi" w:cstheme="majorHAnsi"/>
          <w:sz w:val="23"/>
          <w:szCs w:val="23"/>
          <w:lang w:val="en-GB"/>
        </w:rPr>
        <w:t>s</w:t>
      </w:r>
      <w:r w:rsidR="007D0F08">
        <w:rPr>
          <w:rFonts w:asciiTheme="majorHAnsi" w:hAnsiTheme="majorHAnsi" w:cstheme="majorHAnsi"/>
          <w:sz w:val="23"/>
          <w:szCs w:val="23"/>
          <w:lang w:val="en-GB"/>
        </w:rPr>
        <w:t>,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who </w:t>
      </w:r>
      <w:r>
        <w:rPr>
          <w:rFonts w:asciiTheme="majorHAnsi" w:hAnsiTheme="majorHAnsi" w:cstheme="majorHAnsi"/>
          <w:sz w:val="23"/>
          <w:szCs w:val="23"/>
          <w:lang w:val="en-GB"/>
        </w:rPr>
        <w:t>have</w:t>
      </w:r>
      <w:r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>been invited to literary or industry event</w:t>
      </w:r>
      <w:r>
        <w:rPr>
          <w:rFonts w:asciiTheme="majorHAnsi" w:hAnsiTheme="majorHAnsi" w:cstheme="majorHAnsi"/>
          <w:sz w:val="23"/>
          <w:szCs w:val="23"/>
          <w:lang w:val="en-GB"/>
        </w:rPr>
        <w:t>s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abroad. </w:t>
      </w:r>
      <w:r>
        <w:rPr>
          <w:rFonts w:asciiTheme="majorHAnsi" w:hAnsiTheme="majorHAnsi" w:cstheme="majorHAnsi"/>
          <w:sz w:val="23"/>
          <w:szCs w:val="23"/>
          <w:lang w:val="en-GB"/>
        </w:rPr>
        <w:t>An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invitation and the program </w:t>
      </w:r>
      <w:r w:rsidR="00B54A4E">
        <w:rPr>
          <w:rFonts w:asciiTheme="majorHAnsi" w:hAnsiTheme="majorHAnsi" w:cstheme="majorHAnsi"/>
          <w:sz w:val="23"/>
          <w:szCs w:val="23"/>
          <w:lang w:val="en-GB"/>
        </w:rPr>
        <w:t>for</w:t>
      </w:r>
      <w:r w:rsidR="00B54A4E" w:rsidRPr="00226DEB">
        <w:rPr>
          <w:rFonts w:asciiTheme="majorHAnsi" w:hAnsiTheme="majorHAnsi" w:cstheme="majorHAnsi"/>
          <w:sz w:val="23"/>
          <w:szCs w:val="23"/>
          <w:lang w:val="en-GB"/>
        </w:rPr>
        <w:t xml:space="preserve"> 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>the event</w:t>
      </w:r>
      <w:r>
        <w:rPr>
          <w:rFonts w:asciiTheme="majorHAnsi" w:hAnsiTheme="majorHAnsi" w:cstheme="majorHAnsi"/>
          <w:sz w:val="23"/>
          <w:szCs w:val="23"/>
          <w:lang w:val="en-GB"/>
        </w:rPr>
        <w:t xml:space="preserve"> must be enclosed with the application</w:t>
      </w:r>
      <w:r w:rsidR="000F3828" w:rsidRPr="00226DEB">
        <w:rPr>
          <w:rFonts w:asciiTheme="majorHAnsi" w:hAnsiTheme="majorHAnsi" w:cstheme="majorHAnsi"/>
          <w:sz w:val="23"/>
          <w:szCs w:val="23"/>
          <w:lang w:val="en-GB"/>
        </w:rPr>
        <w:t>.</w:t>
      </w:r>
      <w:r w:rsidR="00DE7458">
        <w:rPr>
          <w:rFonts w:asciiTheme="majorHAnsi" w:hAnsiTheme="majorHAnsi" w:cstheme="majorHAnsi"/>
          <w:sz w:val="23"/>
          <w:szCs w:val="23"/>
          <w:lang w:val="en-GB"/>
        </w:rPr>
        <w:t xml:space="preserve"> Successful applicants </w:t>
      </w:r>
      <w:r>
        <w:rPr>
          <w:rFonts w:asciiTheme="majorHAnsi" w:hAnsiTheme="majorHAnsi" w:cstheme="majorHAnsi"/>
          <w:sz w:val="23"/>
          <w:szCs w:val="23"/>
          <w:lang w:val="en-GB"/>
        </w:rPr>
        <w:t xml:space="preserve">will be </w:t>
      </w:r>
      <w:r w:rsidR="00DE7458">
        <w:rPr>
          <w:rFonts w:asciiTheme="majorHAnsi" w:hAnsiTheme="majorHAnsi" w:cstheme="majorHAnsi"/>
          <w:sz w:val="23"/>
          <w:szCs w:val="23"/>
          <w:lang w:val="en-GB"/>
        </w:rPr>
        <w:t xml:space="preserve">awarded a fixed sum of 747,67€ for events in Europe or </w:t>
      </w:r>
      <w:r w:rsidR="00DE7458" w:rsidRPr="00DE7458">
        <w:rPr>
          <w:rFonts w:asciiTheme="majorHAnsi" w:hAnsiTheme="majorHAnsi" w:cstheme="majorHAnsi"/>
          <w:sz w:val="23"/>
          <w:szCs w:val="23"/>
          <w:lang w:val="en-GB"/>
        </w:rPr>
        <w:t>1.343,65</w:t>
      </w:r>
      <w:r>
        <w:rPr>
          <w:rFonts w:asciiTheme="majorHAnsi" w:hAnsiTheme="majorHAnsi" w:cstheme="majorHAnsi"/>
          <w:sz w:val="23"/>
          <w:szCs w:val="23"/>
          <w:lang w:val="en-GB"/>
        </w:rPr>
        <w:t>€</w:t>
      </w:r>
      <w:r w:rsidR="00DE7458">
        <w:rPr>
          <w:rFonts w:asciiTheme="majorHAnsi" w:hAnsiTheme="majorHAnsi" w:cstheme="majorHAnsi"/>
          <w:sz w:val="23"/>
          <w:szCs w:val="23"/>
          <w:lang w:val="en-GB"/>
        </w:rPr>
        <w:t xml:space="preserve"> for events outside Europe.</w:t>
      </w:r>
      <w:r w:rsidR="007D0F08">
        <w:rPr>
          <w:rFonts w:asciiTheme="majorHAnsi" w:hAnsiTheme="majorHAnsi" w:cstheme="majorHAnsi"/>
          <w:sz w:val="23"/>
          <w:szCs w:val="23"/>
          <w:lang w:val="en-GB"/>
        </w:rPr>
        <w:t xml:space="preserve"> </w:t>
      </w:r>
      <w:r w:rsidR="000F3828">
        <w:rPr>
          <w:rFonts w:asciiTheme="majorHAnsi" w:hAnsiTheme="majorHAnsi" w:cstheme="majorHAnsi"/>
          <w:sz w:val="23"/>
          <w:szCs w:val="23"/>
          <w:lang w:val="en-GB"/>
        </w:rPr>
        <w:t>The</w:t>
      </w:r>
      <w:r w:rsidR="002A4DD1">
        <w:rPr>
          <w:rFonts w:asciiTheme="majorHAnsi" w:hAnsiTheme="majorHAnsi" w:cstheme="majorHAnsi"/>
          <w:sz w:val="23"/>
          <w:szCs w:val="23"/>
          <w:lang w:val="en-GB"/>
        </w:rPr>
        <w:t xml:space="preserve">re </w:t>
      </w:r>
      <w:r w:rsidR="004D23E8">
        <w:rPr>
          <w:rFonts w:asciiTheme="majorHAnsi" w:hAnsiTheme="majorHAnsi" w:cstheme="majorHAnsi"/>
          <w:sz w:val="23"/>
          <w:szCs w:val="23"/>
          <w:lang w:val="en-GB"/>
        </w:rPr>
        <w:t>is one</w:t>
      </w:r>
      <w:r w:rsidR="002A4DD1">
        <w:rPr>
          <w:rFonts w:asciiTheme="majorHAnsi" w:hAnsiTheme="majorHAnsi" w:cstheme="majorHAnsi"/>
          <w:sz w:val="23"/>
          <w:szCs w:val="23"/>
          <w:lang w:val="en-GB"/>
        </w:rPr>
        <w:t xml:space="preserve"> call per year</w:t>
      </w:r>
      <w:r>
        <w:rPr>
          <w:rFonts w:asciiTheme="majorHAnsi" w:hAnsiTheme="majorHAnsi" w:cstheme="majorHAnsi"/>
          <w:sz w:val="23"/>
          <w:szCs w:val="23"/>
          <w:lang w:val="en-GB"/>
        </w:rPr>
        <w:t>, which</w:t>
      </w:r>
      <w:r w:rsidR="002A4DD1">
        <w:rPr>
          <w:rFonts w:asciiTheme="majorHAnsi" w:hAnsiTheme="majorHAnsi" w:cstheme="majorHAnsi"/>
          <w:sz w:val="23"/>
          <w:szCs w:val="23"/>
          <w:lang w:val="en-GB"/>
        </w:rPr>
        <w:t xml:space="preserve"> </w:t>
      </w:r>
      <w:r>
        <w:rPr>
          <w:rFonts w:asciiTheme="majorHAnsi" w:hAnsiTheme="majorHAnsi" w:cstheme="majorHAnsi"/>
          <w:sz w:val="23"/>
          <w:szCs w:val="23"/>
          <w:lang w:val="en-GB"/>
        </w:rPr>
        <w:t xml:space="preserve">covers </w:t>
      </w:r>
      <w:r w:rsidR="002A4DD1">
        <w:rPr>
          <w:rFonts w:asciiTheme="majorHAnsi" w:hAnsiTheme="majorHAnsi" w:cstheme="majorHAnsi"/>
          <w:sz w:val="23"/>
          <w:szCs w:val="23"/>
          <w:lang w:val="en-GB"/>
        </w:rPr>
        <w:t>trips throughout the year.</w:t>
      </w:r>
    </w:p>
    <w:p w14:paraId="54E347EF" w14:textId="77777777" w:rsidR="00606102" w:rsidRPr="00872696" w:rsidRDefault="00606102" w:rsidP="00F05D43">
      <w:pPr>
        <w:ind w:left="720"/>
        <w:jc w:val="both"/>
        <w:rPr>
          <w:rFonts w:asciiTheme="majorHAnsi" w:hAnsiTheme="majorHAnsi" w:cstheme="majorHAnsi"/>
          <w:sz w:val="23"/>
          <w:szCs w:val="23"/>
          <w:lang w:val="en-GB"/>
        </w:rPr>
      </w:pPr>
    </w:p>
    <w:p w14:paraId="3F29C1D4" w14:textId="77777777" w:rsidR="00990613" w:rsidRDefault="005E300E" w:rsidP="002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</w:pPr>
      <w:r w:rsidRPr="00872696"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For more information: </w:t>
      </w:r>
    </w:p>
    <w:p w14:paraId="27E6261D" w14:textId="2DBCA833" w:rsidR="00990613" w:rsidRDefault="00990613" w:rsidP="002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</w:pPr>
      <w:r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T: </w:t>
      </w:r>
      <w:r w:rsidR="005E300E" w:rsidRPr="00872696"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>+386 1 369 58 20</w:t>
      </w:r>
    </w:p>
    <w:p w14:paraId="615E1CCE" w14:textId="60D7E09F" w:rsidR="00FA0D6C" w:rsidRDefault="00990613" w:rsidP="002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</w:pPr>
      <w:r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E: </w:t>
      </w:r>
      <w:hyperlink r:id="rId7" w:history="1">
        <w:r w:rsidRPr="00325ECB">
          <w:rPr>
            <w:rStyle w:val="Hiperpovezava"/>
            <w:rFonts w:asciiTheme="majorHAnsi" w:eastAsiaTheme="minorHAnsi" w:hAnsiTheme="majorHAnsi" w:cstheme="majorHAnsi"/>
            <w:sz w:val="23"/>
            <w:szCs w:val="23"/>
            <w:lang w:val="en-GB"/>
          </w:rPr>
          <w:t>katja.stergar@jakrs.si</w:t>
        </w:r>
      </w:hyperlink>
      <w:r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 (</w:t>
      </w:r>
      <w:r w:rsidR="00ED5D18"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funding </w:t>
      </w:r>
      <w:r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>for translations and printing costs)</w:t>
      </w:r>
    </w:p>
    <w:p w14:paraId="52093043" w14:textId="54D10C7A" w:rsidR="00990613" w:rsidRPr="00872696" w:rsidRDefault="00990613" w:rsidP="002A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</w:pPr>
      <w:r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E: </w:t>
      </w:r>
      <w:hyperlink r:id="rId8" w:history="1">
        <w:r w:rsidR="0052351F" w:rsidRPr="002E6CDC">
          <w:rPr>
            <w:rStyle w:val="Hiperpovezava"/>
            <w:rFonts w:asciiTheme="majorHAnsi" w:eastAsiaTheme="minorHAnsi" w:hAnsiTheme="majorHAnsi" w:cstheme="majorHAnsi"/>
            <w:sz w:val="23"/>
            <w:szCs w:val="23"/>
            <w:lang w:val="en-GB"/>
          </w:rPr>
          <w:t>katja.urbanija@jakrs.si</w:t>
        </w:r>
      </w:hyperlink>
      <w:r w:rsidR="0052351F"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, </w:t>
      </w:r>
      <w:hyperlink r:id="rId9" w:history="1">
        <w:r w:rsidR="0052351F">
          <w:rPr>
            <w:rStyle w:val="Hiperpovezava"/>
            <w:rFonts w:asciiTheme="majorHAnsi" w:eastAsiaTheme="minorHAnsi" w:hAnsiTheme="majorHAnsi" w:cstheme="majorHAnsi"/>
            <w:sz w:val="23"/>
            <w:szCs w:val="23"/>
            <w:lang w:val="en-GB"/>
          </w:rPr>
          <w:t>gp</w:t>
        </w:r>
        <w:r w:rsidRPr="00325ECB">
          <w:rPr>
            <w:rStyle w:val="Hiperpovezava"/>
            <w:rFonts w:asciiTheme="majorHAnsi" w:eastAsiaTheme="minorHAnsi" w:hAnsiTheme="majorHAnsi" w:cstheme="majorHAnsi"/>
            <w:sz w:val="23"/>
            <w:szCs w:val="23"/>
            <w:lang w:val="en-GB"/>
          </w:rPr>
          <w:t>@jakrs.si</w:t>
        </w:r>
      </w:hyperlink>
      <w:r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 (</w:t>
      </w:r>
      <w:r w:rsidR="00ED5D18"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>grants</w:t>
      </w:r>
      <w:r w:rsidR="009236B2"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 for Slovenia – Guest of Honour at FBF 2023)</w:t>
      </w:r>
    </w:p>
    <w:sectPr w:rsidR="00990613" w:rsidRPr="00872696" w:rsidSect="007E2EB3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2BF6" w14:textId="77777777" w:rsidR="00146A9E" w:rsidRDefault="00146A9E" w:rsidP="006F239E">
      <w:r>
        <w:separator/>
      </w:r>
    </w:p>
  </w:endnote>
  <w:endnote w:type="continuationSeparator" w:id="0">
    <w:p w14:paraId="52E95E79" w14:textId="77777777" w:rsidR="00146A9E" w:rsidRDefault="00146A9E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venir Black"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F4F2" w14:textId="77777777" w:rsidR="00146A9E" w:rsidRDefault="00146A9E" w:rsidP="006F239E">
      <w:r>
        <w:separator/>
      </w:r>
    </w:p>
  </w:footnote>
  <w:footnote w:type="continuationSeparator" w:id="0">
    <w:p w14:paraId="7336C3E8" w14:textId="77777777" w:rsidR="00146A9E" w:rsidRDefault="00146A9E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4D1E" w14:textId="52084F44" w:rsidR="00CC09EC" w:rsidRDefault="00CC09EC" w:rsidP="006F239E">
    <w:pPr>
      <w:pStyle w:val="Glava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9EAD09" wp14:editId="49A12B98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363"/>
    <w:multiLevelType w:val="hybridMultilevel"/>
    <w:tmpl w:val="BD4EE378"/>
    <w:lvl w:ilvl="0" w:tplc="22127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70169"/>
    <w:multiLevelType w:val="hybridMultilevel"/>
    <w:tmpl w:val="45740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 Aspinall">
    <w15:presenceInfo w15:providerId="Windows Live" w15:userId="a44116fb13bd1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614C"/>
    <w:rsid w:val="000375F0"/>
    <w:rsid w:val="00054B3D"/>
    <w:rsid w:val="00060AEF"/>
    <w:rsid w:val="00070AA5"/>
    <w:rsid w:val="000B6917"/>
    <w:rsid w:val="000F3828"/>
    <w:rsid w:val="000F7F64"/>
    <w:rsid w:val="0011349E"/>
    <w:rsid w:val="00113E79"/>
    <w:rsid w:val="00123A7D"/>
    <w:rsid w:val="00146A9E"/>
    <w:rsid w:val="001C11DC"/>
    <w:rsid w:val="001C63A3"/>
    <w:rsid w:val="001D791D"/>
    <w:rsid w:val="001F24FA"/>
    <w:rsid w:val="001F56F3"/>
    <w:rsid w:val="00205C21"/>
    <w:rsid w:val="00226DEB"/>
    <w:rsid w:val="0023058C"/>
    <w:rsid w:val="002357E7"/>
    <w:rsid w:val="00242366"/>
    <w:rsid w:val="0025095C"/>
    <w:rsid w:val="00254269"/>
    <w:rsid w:val="0027628A"/>
    <w:rsid w:val="002800D4"/>
    <w:rsid w:val="002A4DD1"/>
    <w:rsid w:val="002F5022"/>
    <w:rsid w:val="003706EF"/>
    <w:rsid w:val="003D1AEC"/>
    <w:rsid w:val="00422AF5"/>
    <w:rsid w:val="00424D29"/>
    <w:rsid w:val="004820E2"/>
    <w:rsid w:val="004A1534"/>
    <w:rsid w:val="004B31E2"/>
    <w:rsid w:val="004D23E8"/>
    <w:rsid w:val="0052351F"/>
    <w:rsid w:val="00540BAA"/>
    <w:rsid w:val="005448AB"/>
    <w:rsid w:val="005801C1"/>
    <w:rsid w:val="00591423"/>
    <w:rsid w:val="005C1797"/>
    <w:rsid w:val="005C7B9F"/>
    <w:rsid w:val="005E300E"/>
    <w:rsid w:val="00606102"/>
    <w:rsid w:val="00606B63"/>
    <w:rsid w:val="00635CA7"/>
    <w:rsid w:val="00650AF8"/>
    <w:rsid w:val="006D6360"/>
    <w:rsid w:val="006F239E"/>
    <w:rsid w:val="007009AC"/>
    <w:rsid w:val="00771920"/>
    <w:rsid w:val="00785231"/>
    <w:rsid w:val="00791599"/>
    <w:rsid w:val="0079621C"/>
    <w:rsid w:val="007B3D82"/>
    <w:rsid w:val="007C6AE6"/>
    <w:rsid w:val="007D0F08"/>
    <w:rsid w:val="007D1963"/>
    <w:rsid w:val="007E2EB3"/>
    <w:rsid w:val="007E6148"/>
    <w:rsid w:val="007F3BEA"/>
    <w:rsid w:val="00801947"/>
    <w:rsid w:val="00807E20"/>
    <w:rsid w:val="00810379"/>
    <w:rsid w:val="00827F77"/>
    <w:rsid w:val="00846435"/>
    <w:rsid w:val="00860E23"/>
    <w:rsid w:val="00872696"/>
    <w:rsid w:val="008846B9"/>
    <w:rsid w:val="008B0CF3"/>
    <w:rsid w:val="009116FB"/>
    <w:rsid w:val="009153DD"/>
    <w:rsid w:val="009168D2"/>
    <w:rsid w:val="009236B2"/>
    <w:rsid w:val="00986094"/>
    <w:rsid w:val="00990613"/>
    <w:rsid w:val="00A06E29"/>
    <w:rsid w:val="00A31DDA"/>
    <w:rsid w:val="00A4793E"/>
    <w:rsid w:val="00A47E5F"/>
    <w:rsid w:val="00A51108"/>
    <w:rsid w:val="00A53F49"/>
    <w:rsid w:val="00B2262C"/>
    <w:rsid w:val="00B54A4E"/>
    <w:rsid w:val="00B64D8E"/>
    <w:rsid w:val="00B66219"/>
    <w:rsid w:val="00B66EA1"/>
    <w:rsid w:val="00B75316"/>
    <w:rsid w:val="00B8291F"/>
    <w:rsid w:val="00BB3581"/>
    <w:rsid w:val="00BB5757"/>
    <w:rsid w:val="00BB7215"/>
    <w:rsid w:val="00BC0CCD"/>
    <w:rsid w:val="00C00D88"/>
    <w:rsid w:val="00C01777"/>
    <w:rsid w:val="00C01D88"/>
    <w:rsid w:val="00C0684D"/>
    <w:rsid w:val="00C21591"/>
    <w:rsid w:val="00C36834"/>
    <w:rsid w:val="00C46449"/>
    <w:rsid w:val="00C5023E"/>
    <w:rsid w:val="00CA073D"/>
    <w:rsid w:val="00CA5A1F"/>
    <w:rsid w:val="00CB7823"/>
    <w:rsid w:val="00CC09EC"/>
    <w:rsid w:val="00CC1CD5"/>
    <w:rsid w:val="00CD3AD3"/>
    <w:rsid w:val="00CF1A63"/>
    <w:rsid w:val="00CF4318"/>
    <w:rsid w:val="00CF4C00"/>
    <w:rsid w:val="00D1005D"/>
    <w:rsid w:val="00D2122E"/>
    <w:rsid w:val="00D4688E"/>
    <w:rsid w:val="00D56624"/>
    <w:rsid w:val="00D62354"/>
    <w:rsid w:val="00D80E21"/>
    <w:rsid w:val="00DA508B"/>
    <w:rsid w:val="00DA50DF"/>
    <w:rsid w:val="00DC54C8"/>
    <w:rsid w:val="00DD7BA9"/>
    <w:rsid w:val="00DE7458"/>
    <w:rsid w:val="00E6275A"/>
    <w:rsid w:val="00E729CF"/>
    <w:rsid w:val="00EA0F1B"/>
    <w:rsid w:val="00EA3CA5"/>
    <w:rsid w:val="00EA4A82"/>
    <w:rsid w:val="00EB7CBA"/>
    <w:rsid w:val="00ED5D18"/>
    <w:rsid w:val="00F006B5"/>
    <w:rsid w:val="00F05D43"/>
    <w:rsid w:val="00F4209A"/>
    <w:rsid w:val="00F466DD"/>
    <w:rsid w:val="00F47563"/>
    <w:rsid w:val="00F6120D"/>
    <w:rsid w:val="00F95BFB"/>
    <w:rsid w:val="00FA0D6C"/>
    <w:rsid w:val="00FC46BD"/>
    <w:rsid w:val="00FE5A2B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36B6"/>
  <w14:defaultImageDpi w14:val="300"/>
  <w15:docId w15:val="{B8497541-0A6D-408F-B40C-7366575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1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3581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8B0C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1C11DC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isbn">
    <w:name w:val="isbn"/>
    <w:basedOn w:val="Privzetapisavaodstavka"/>
    <w:rsid w:val="001C11DC"/>
  </w:style>
  <w:style w:type="paragraph" w:customStyle="1" w:styleId="Pa1">
    <w:name w:val="Pa1"/>
    <w:basedOn w:val="Navaden"/>
    <w:next w:val="Navaden"/>
    <w:uiPriority w:val="99"/>
    <w:rsid w:val="00606102"/>
    <w:pPr>
      <w:autoSpaceDE w:val="0"/>
      <w:autoSpaceDN w:val="0"/>
      <w:adjustRightInd w:val="0"/>
      <w:spacing w:line="241" w:lineRule="atLeast"/>
    </w:pPr>
    <w:rPr>
      <w:rFonts w:ascii="Avenir Black" w:eastAsiaTheme="minorHAnsi" w:hAnsi="Avenir Black"/>
      <w:sz w:val="24"/>
      <w:lang w:val="sl-SI"/>
    </w:rPr>
  </w:style>
  <w:style w:type="character" w:customStyle="1" w:styleId="A3">
    <w:name w:val="A3"/>
    <w:uiPriority w:val="99"/>
    <w:rsid w:val="00606102"/>
    <w:rPr>
      <w:rFonts w:cs="Avenir Black"/>
      <w:b/>
      <w:bCs/>
      <w:color w:val="000000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5E300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023E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C21591"/>
    <w:rPr>
      <w:sz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3706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706EF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706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06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0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urbanija@jakr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ja.stergar@jakrs.si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ja.kovac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5</cp:revision>
  <cp:lastPrinted>2017-09-19T12:18:00Z</cp:lastPrinted>
  <dcterms:created xsi:type="dcterms:W3CDTF">2021-12-20T12:08:00Z</dcterms:created>
  <dcterms:modified xsi:type="dcterms:W3CDTF">2021-12-20T13:22:00Z</dcterms:modified>
</cp:coreProperties>
</file>